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72CA" w14:textId="77777777" w:rsidR="00CA7D0F" w:rsidRPr="00101294" w:rsidRDefault="00CA7D0F" w:rsidP="00CA7D0F">
      <w:pPr>
        <w:pStyle w:val="ConsPlusNormal"/>
        <w:jc w:val="both"/>
        <w:rPr>
          <w:lang w:val="ru-RU"/>
        </w:rPr>
      </w:pPr>
      <w:r w:rsidRPr="00101294">
        <w:rPr>
          <w:lang w:val="ru-RU"/>
        </w:rPr>
        <w:t>7 декабря 2011 года N 416-ФЗ</w:t>
      </w:r>
      <w:r w:rsidRPr="00101294">
        <w:rPr>
          <w:lang w:val="ru-RU"/>
        </w:rPr>
        <w:br/>
      </w:r>
    </w:p>
    <w:p w14:paraId="07A39C68" w14:textId="77777777" w:rsidR="00CA7D0F" w:rsidRPr="00101294" w:rsidRDefault="00CA7D0F" w:rsidP="00CA7D0F">
      <w:pPr>
        <w:pStyle w:val="ConsPlusNormal"/>
        <w:pBdr>
          <w:bottom w:val="single" w:sz="6" w:space="0" w:color="auto"/>
        </w:pBdr>
        <w:jc w:val="both"/>
        <w:rPr>
          <w:sz w:val="5"/>
          <w:szCs w:val="5"/>
          <w:lang w:val="ru-RU"/>
        </w:rPr>
      </w:pPr>
    </w:p>
    <w:p w14:paraId="2AB40059" w14:textId="77777777" w:rsidR="00CA7D0F" w:rsidRPr="00101294" w:rsidRDefault="00CA7D0F" w:rsidP="00CA7D0F">
      <w:pPr>
        <w:pStyle w:val="ConsPlusNormal"/>
        <w:jc w:val="both"/>
        <w:rPr>
          <w:lang w:val="ru-RU"/>
        </w:rPr>
      </w:pPr>
    </w:p>
    <w:p w14:paraId="567E2382" w14:textId="77777777" w:rsidR="00CA7D0F" w:rsidRPr="00101294" w:rsidRDefault="00CA7D0F" w:rsidP="00CA7D0F">
      <w:pPr>
        <w:pStyle w:val="ConsPlusNormal"/>
        <w:jc w:val="center"/>
        <w:rPr>
          <w:b/>
          <w:bCs/>
          <w:sz w:val="16"/>
          <w:szCs w:val="16"/>
          <w:lang w:val="ru-RU"/>
        </w:rPr>
      </w:pPr>
      <w:r w:rsidRPr="00101294">
        <w:rPr>
          <w:b/>
          <w:bCs/>
          <w:sz w:val="16"/>
          <w:szCs w:val="16"/>
          <w:lang w:val="ru-RU"/>
        </w:rPr>
        <w:t>РОССИЙСКАЯ ФЕДЕРАЦИЯ</w:t>
      </w:r>
    </w:p>
    <w:p w14:paraId="40250F83" w14:textId="77777777" w:rsidR="00CA7D0F" w:rsidRPr="00101294" w:rsidRDefault="00CA7D0F" w:rsidP="00CA7D0F">
      <w:pPr>
        <w:pStyle w:val="ConsPlusNormal"/>
        <w:jc w:val="center"/>
        <w:rPr>
          <w:b/>
          <w:bCs/>
          <w:sz w:val="16"/>
          <w:szCs w:val="16"/>
          <w:lang w:val="ru-RU"/>
        </w:rPr>
      </w:pPr>
    </w:p>
    <w:p w14:paraId="68D0F3E5" w14:textId="77777777" w:rsidR="00CA7D0F" w:rsidRPr="00101294" w:rsidRDefault="00CA7D0F" w:rsidP="00CA7D0F">
      <w:pPr>
        <w:pStyle w:val="ConsPlusNormal"/>
        <w:jc w:val="center"/>
        <w:rPr>
          <w:b/>
          <w:bCs/>
          <w:sz w:val="16"/>
          <w:szCs w:val="16"/>
          <w:lang w:val="ru-RU"/>
        </w:rPr>
      </w:pPr>
      <w:r w:rsidRPr="00101294">
        <w:rPr>
          <w:b/>
          <w:bCs/>
          <w:sz w:val="16"/>
          <w:szCs w:val="16"/>
          <w:lang w:val="ru-RU"/>
        </w:rPr>
        <w:t>ФЕДЕРАЛЬНЫЙ ЗАКОН</w:t>
      </w:r>
    </w:p>
    <w:p w14:paraId="33299A31" w14:textId="77777777" w:rsidR="00CA7D0F" w:rsidRPr="00101294" w:rsidRDefault="00CA7D0F" w:rsidP="00CA7D0F">
      <w:pPr>
        <w:pStyle w:val="ConsPlusNormal"/>
        <w:jc w:val="center"/>
        <w:rPr>
          <w:b/>
          <w:bCs/>
          <w:sz w:val="16"/>
          <w:szCs w:val="16"/>
          <w:lang w:val="ru-RU"/>
        </w:rPr>
      </w:pPr>
    </w:p>
    <w:p w14:paraId="5E0D2942" w14:textId="77777777" w:rsidR="00CA7D0F" w:rsidRPr="00101294" w:rsidRDefault="00CA7D0F" w:rsidP="00CA7D0F">
      <w:pPr>
        <w:pStyle w:val="ConsPlusNormal"/>
        <w:jc w:val="center"/>
        <w:rPr>
          <w:b/>
          <w:bCs/>
          <w:sz w:val="16"/>
          <w:szCs w:val="16"/>
          <w:lang w:val="ru-RU"/>
        </w:rPr>
      </w:pPr>
      <w:r w:rsidRPr="00101294">
        <w:rPr>
          <w:b/>
          <w:bCs/>
          <w:sz w:val="16"/>
          <w:szCs w:val="16"/>
          <w:lang w:val="ru-RU"/>
        </w:rPr>
        <w:t>О ВОДОСНАБЖЕНИИ И ВОДООТВЕДЕНИИ</w:t>
      </w:r>
    </w:p>
    <w:p w14:paraId="39F4B28D" w14:textId="77777777" w:rsidR="00CA7D0F" w:rsidRPr="00101294" w:rsidRDefault="00CA7D0F" w:rsidP="00CA7D0F">
      <w:pPr>
        <w:pStyle w:val="ConsPlusNormal"/>
        <w:ind w:firstLine="540"/>
        <w:jc w:val="both"/>
        <w:rPr>
          <w:lang w:val="ru-RU"/>
        </w:rPr>
      </w:pPr>
    </w:p>
    <w:p w14:paraId="7B72A270" w14:textId="77777777" w:rsidR="00CA7D0F" w:rsidRPr="00101294" w:rsidRDefault="00CA7D0F" w:rsidP="00CA7D0F">
      <w:pPr>
        <w:pStyle w:val="ConsPlusNormal"/>
        <w:jc w:val="right"/>
        <w:rPr>
          <w:lang w:val="ru-RU"/>
        </w:rPr>
      </w:pPr>
      <w:r w:rsidRPr="00101294">
        <w:rPr>
          <w:lang w:val="ru-RU"/>
        </w:rPr>
        <w:t>Принят</w:t>
      </w:r>
    </w:p>
    <w:p w14:paraId="77CE8D02" w14:textId="77777777" w:rsidR="00CA7D0F" w:rsidRPr="00101294" w:rsidRDefault="00CA7D0F" w:rsidP="00CA7D0F">
      <w:pPr>
        <w:pStyle w:val="ConsPlusNormal"/>
        <w:jc w:val="right"/>
        <w:rPr>
          <w:lang w:val="ru-RU"/>
        </w:rPr>
      </w:pPr>
      <w:r w:rsidRPr="00101294">
        <w:rPr>
          <w:lang w:val="ru-RU"/>
        </w:rPr>
        <w:t>Государственной Думой</w:t>
      </w:r>
    </w:p>
    <w:p w14:paraId="4A047C56" w14:textId="77777777" w:rsidR="00CA7D0F" w:rsidRPr="00101294" w:rsidRDefault="00CA7D0F" w:rsidP="00CA7D0F">
      <w:pPr>
        <w:pStyle w:val="ConsPlusNormal"/>
        <w:jc w:val="right"/>
        <w:rPr>
          <w:lang w:val="ru-RU"/>
        </w:rPr>
      </w:pPr>
      <w:r w:rsidRPr="00101294">
        <w:rPr>
          <w:lang w:val="ru-RU"/>
        </w:rPr>
        <w:t>23 ноября 2011 года</w:t>
      </w:r>
    </w:p>
    <w:p w14:paraId="2922DDC3" w14:textId="77777777" w:rsidR="00CA7D0F" w:rsidRPr="00101294" w:rsidRDefault="00CA7D0F" w:rsidP="00CA7D0F">
      <w:pPr>
        <w:pStyle w:val="ConsPlusNormal"/>
        <w:jc w:val="right"/>
        <w:rPr>
          <w:lang w:val="ru-RU"/>
        </w:rPr>
      </w:pPr>
    </w:p>
    <w:p w14:paraId="39A2589C" w14:textId="77777777" w:rsidR="00CA7D0F" w:rsidRPr="00101294" w:rsidRDefault="00CA7D0F" w:rsidP="00CA7D0F">
      <w:pPr>
        <w:pStyle w:val="ConsPlusNormal"/>
        <w:jc w:val="right"/>
        <w:rPr>
          <w:lang w:val="ru-RU"/>
        </w:rPr>
      </w:pPr>
      <w:r w:rsidRPr="00101294">
        <w:rPr>
          <w:lang w:val="ru-RU"/>
        </w:rPr>
        <w:t>Одобрен</w:t>
      </w:r>
    </w:p>
    <w:p w14:paraId="242E1930" w14:textId="77777777" w:rsidR="00CA7D0F" w:rsidRPr="00101294" w:rsidRDefault="00CA7D0F" w:rsidP="00CA7D0F">
      <w:pPr>
        <w:pStyle w:val="ConsPlusNormal"/>
        <w:jc w:val="right"/>
        <w:rPr>
          <w:lang w:val="ru-RU"/>
        </w:rPr>
      </w:pPr>
      <w:r w:rsidRPr="00101294">
        <w:rPr>
          <w:lang w:val="ru-RU"/>
        </w:rPr>
        <w:t>Советом Федерации</w:t>
      </w:r>
    </w:p>
    <w:p w14:paraId="178908FA" w14:textId="77777777" w:rsidR="00CA7D0F" w:rsidRPr="00101294" w:rsidRDefault="00CA7D0F" w:rsidP="00CA7D0F">
      <w:pPr>
        <w:pStyle w:val="ConsPlusNormal"/>
        <w:jc w:val="right"/>
        <w:rPr>
          <w:lang w:val="ru-RU"/>
        </w:rPr>
      </w:pPr>
      <w:r w:rsidRPr="00101294">
        <w:rPr>
          <w:lang w:val="ru-RU"/>
        </w:rPr>
        <w:t>29 ноября 2011 года</w:t>
      </w:r>
    </w:p>
    <w:p w14:paraId="7F2A1DAE" w14:textId="77777777" w:rsidR="00CA7D0F" w:rsidRPr="00101294" w:rsidRDefault="00CA7D0F" w:rsidP="00CA7D0F">
      <w:pPr>
        <w:pStyle w:val="ConsPlusNormal"/>
        <w:jc w:val="center"/>
        <w:rPr>
          <w:lang w:val="ru-RU"/>
        </w:rPr>
      </w:pPr>
    </w:p>
    <w:p w14:paraId="0DC1ABA1" w14:textId="77777777" w:rsidR="00CA7D0F" w:rsidRPr="00101294" w:rsidRDefault="00CA7D0F" w:rsidP="00CA7D0F">
      <w:pPr>
        <w:pStyle w:val="ConsPlusNormal"/>
        <w:jc w:val="center"/>
        <w:rPr>
          <w:lang w:val="ru-RU"/>
        </w:rPr>
      </w:pPr>
      <w:r w:rsidRPr="00101294">
        <w:rPr>
          <w:lang w:val="ru-RU"/>
        </w:rPr>
        <w:t>Список изменяющих документов</w:t>
      </w:r>
    </w:p>
    <w:p w14:paraId="59E1E613" w14:textId="77777777" w:rsidR="00CA7D0F" w:rsidRPr="00101294" w:rsidRDefault="00CA7D0F" w:rsidP="00CA7D0F">
      <w:pPr>
        <w:pStyle w:val="ConsPlusNormal"/>
        <w:jc w:val="center"/>
        <w:rPr>
          <w:lang w:val="ru-RU"/>
        </w:rPr>
      </w:pPr>
      <w:r w:rsidRPr="00101294">
        <w:rPr>
          <w:lang w:val="ru-RU"/>
        </w:rPr>
        <w:t>(в ред. Федеральных законов от 30.12.2012 N 289-ФЗ,</w:t>
      </w:r>
    </w:p>
    <w:p w14:paraId="4A4455A5" w14:textId="77777777" w:rsidR="00CA7D0F" w:rsidRPr="00101294" w:rsidRDefault="00CA7D0F" w:rsidP="00CA7D0F">
      <w:pPr>
        <w:pStyle w:val="ConsPlusNormal"/>
        <w:jc w:val="center"/>
        <w:rPr>
          <w:lang w:val="ru-RU"/>
        </w:rPr>
      </w:pPr>
      <w:r w:rsidRPr="00101294">
        <w:rPr>
          <w:lang w:val="ru-RU"/>
        </w:rPr>
        <w:t>от 30.12.2012 N 291-ФЗ, от 30.12.2012 N 318-ФЗ,</w:t>
      </w:r>
    </w:p>
    <w:p w14:paraId="3A96869D" w14:textId="77777777" w:rsidR="00CA7D0F" w:rsidRPr="00101294" w:rsidRDefault="00CA7D0F" w:rsidP="00CA7D0F">
      <w:pPr>
        <w:pStyle w:val="ConsPlusNormal"/>
        <w:jc w:val="center"/>
        <w:rPr>
          <w:lang w:val="ru-RU"/>
        </w:rPr>
      </w:pPr>
      <w:r w:rsidRPr="00101294">
        <w:rPr>
          <w:lang w:val="ru-RU"/>
        </w:rPr>
        <w:t>от 07.05.2013 N 103-ФЗ, от 23.07.2013 N 244-ФЗ,</w:t>
      </w:r>
    </w:p>
    <w:p w14:paraId="3BB70F8D" w14:textId="77777777" w:rsidR="00CA7D0F" w:rsidRPr="00101294" w:rsidRDefault="00CA7D0F" w:rsidP="00CA7D0F">
      <w:pPr>
        <w:pStyle w:val="ConsPlusNormal"/>
        <w:jc w:val="center"/>
        <w:rPr>
          <w:lang w:val="ru-RU"/>
        </w:rPr>
      </w:pPr>
      <w:r w:rsidRPr="00101294">
        <w:rPr>
          <w:lang w:val="ru-RU"/>
        </w:rPr>
        <w:t>от 28.12.2013 N 411-ФЗ, от 28.12.2013 N 417-ФЗ,</w:t>
      </w:r>
    </w:p>
    <w:p w14:paraId="78DC57E1" w14:textId="77777777" w:rsidR="00CA7D0F" w:rsidRPr="00101294" w:rsidRDefault="00CA7D0F" w:rsidP="00CA7D0F">
      <w:pPr>
        <w:pStyle w:val="ConsPlusNormal"/>
        <w:jc w:val="center"/>
        <w:rPr>
          <w:lang w:val="ru-RU"/>
        </w:rPr>
      </w:pPr>
      <w:r w:rsidRPr="00101294">
        <w:rPr>
          <w:lang w:val="ru-RU"/>
        </w:rPr>
        <w:t>от 23.06.2014 N 160-ФЗ, от 28.06.2014 N 200-ФЗ,</w:t>
      </w:r>
    </w:p>
    <w:p w14:paraId="382453C4" w14:textId="77777777" w:rsidR="00CA7D0F" w:rsidRPr="00101294" w:rsidRDefault="00CA7D0F" w:rsidP="00CA7D0F">
      <w:pPr>
        <w:pStyle w:val="ConsPlusNormal"/>
        <w:jc w:val="center"/>
        <w:rPr>
          <w:lang w:val="ru-RU"/>
        </w:rPr>
      </w:pPr>
      <w:r w:rsidRPr="00101294">
        <w:rPr>
          <w:lang w:val="ru-RU"/>
        </w:rPr>
        <w:t>от 21.07.2014 N 217-ФЗ)</w:t>
      </w:r>
    </w:p>
    <w:p w14:paraId="64AE57F3" w14:textId="77777777" w:rsidR="00CA7D0F" w:rsidRPr="00101294" w:rsidRDefault="00CA7D0F" w:rsidP="00CA7D0F">
      <w:pPr>
        <w:pStyle w:val="ConsPlusNormal"/>
        <w:ind w:firstLine="540"/>
        <w:jc w:val="both"/>
        <w:rPr>
          <w:lang w:val="ru-RU"/>
        </w:rPr>
      </w:pPr>
    </w:p>
    <w:p w14:paraId="0F70E5A3" w14:textId="77777777" w:rsidR="00CA7D0F" w:rsidRPr="00101294" w:rsidRDefault="00CA7D0F" w:rsidP="00CA7D0F">
      <w:pPr>
        <w:pStyle w:val="ConsPlusNormal"/>
        <w:jc w:val="center"/>
        <w:outlineLvl w:val="0"/>
        <w:rPr>
          <w:b/>
          <w:bCs/>
          <w:sz w:val="16"/>
          <w:szCs w:val="16"/>
          <w:lang w:val="ru-RU"/>
        </w:rPr>
      </w:pPr>
      <w:bookmarkStart w:id="0" w:name="Par26"/>
      <w:bookmarkEnd w:id="0"/>
      <w:r w:rsidRPr="00101294">
        <w:rPr>
          <w:b/>
          <w:bCs/>
          <w:sz w:val="16"/>
          <w:szCs w:val="16"/>
          <w:lang w:val="ru-RU"/>
        </w:rPr>
        <w:t>Глава 1. ОБЩИЕ ПОЛОЖЕНИЯ</w:t>
      </w:r>
    </w:p>
    <w:p w14:paraId="79266851" w14:textId="77777777" w:rsidR="00CA7D0F" w:rsidRPr="00101294" w:rsidRDefault="00CA7D0F" w:rsidP="00CA7D0F">
      <w:pPr>
        <w:pStyle w:val="ConsPlusNormal"/>
        <w:ind w:firstLine="540"/>
        <w:jc w:val="both"/>
        <w:rPr>
          <w:lang w:val="ru-RU"/>
        </w:rPr>
      </w:pPr>
    </w:p>
    <w:p w14:paraId="517CDDEA" w14:textId="77777777" w:rsidR="00CA7D0F" w:rsidRPr="00101294" w:rsidRDefault="00CA7D0F" w:rsidP="00CA7D0F">
      <w:pPr>
        <w:pStyle w:val="ConsPlusNormal"/>
        <w:ind w:firstLine="540"/>
        <w:jc w:val="both"/>
        <w:outlineLvl w:val="1"/>
        <w:rPr>
          <w:lang w:val="ru-RU"/>
        </w:rPr>
      </w:pPr>
      <w:bookmarkStart w:id="1" w:name="Par28"/>
      <w:bookmarkEnd w:id="1"/>
      <w:r w:rsidRPr="00101294">
        <w:rPr>
          <w:lang w:val="ru-RU"/>
        </w:rPr>
        <w:t>Статья 1. Предмет регулирования настоящего Федерального закона</w:t>
      </w:r>
    </w:p>
    <w:p w14:paraId="3E5A48D4" w14:textId="77777777" w:rsidR="00CA7D0F" w:rsidRPr="00101294" w:rsidRDefault="00CA7D0F" w:rsidP="00CA7D0F">
      <w:pPr>
        <w:pStyle w:val="ConsPlusNormal"/>
        <w:ind w:firstLine="540"/>
        <w:jc w:val="both"/>
        <w:rPr>
          <w:lang w:val="ru-RU"/>
        </w:rPr>
      </w:pPr>
    </w:p>
    <w:p w14:paraId="28A8B94B" w14:textId="77777777" w:rsidR="00CA7D0F" w:rsidRPr="00101294" w:rsidRDefault="00CA7D0F" w:rsidP="00CA7D0F">
      <w:pPr>
        <w:pStyle w:val="ConsPlusNormal"/>
        <w:ind w:firstLine="540"/>
        <w:jc w:val="both"/>
        <w:rPr>
          <w:lang w:val="ru-RU"/>
        </w:rPr>
      </w:pPr>
      <w:r w:rsidRPr="00101294">
        <w:rPr>
          <w:lang w:val="ru-RU"/>
        </w:rPr>
        <w:t>1.</w:t>
      </w:r>
      <w:r w:rsidR="00E14333" w:rsidRPr="00101294">
        <w:rPr>
          <w:lang w:val="ru-RU"/>
        </w:rPr>
        <w:t> </w:t>
      </w:r>
      <w:r w:rsidRPr="00101294">
        <w:rPr>
          <w:lang w:val="ru-RU"/>
        </w:rPr>
        <w:t>Настоящий Федеральный закон регулирует отношения в сфере водоснабжения и водоотведения.</w:t>
      </w:r>
    </w:p>
    <w:p w14:paraId="6BD948A3" w14:textId="77777777" w:rsidR="00CA7D0F" w:rsidRPr="00101294" w:rsidRDefault="00E14333" w:rsidP="00CA7D0F">
      <w:pPr>
        <w:pStyle w:val="ConsPlusNormal"/>
        <w:ind w:firstLine="540"/>
        <w:jc w:val="both"/>
        <w:rPr>
          <w:lang w:val="ru-RU"/>
        </w:rPr>
      </w:pPr>
      <w:r w:rsidRPr="00101294">
        <w:rPr>
          <w:highlight w:val="yellow"/>
          <w:lang w:val="ru-RU"/>
          <w:rPrChange w:id="2" w:author="Алексей Макрушин" w:date="2014-10-16T00:09:00Z">
            <w:rPr>
              <w:lang w:val="ru-RU"/>
            </w:rPr>
          </w:rPrChange>
        </w:rPr>
        <w:t>2. </w:t>
      </w:r>
      <w:r w:rsidR="00CA7D0F" w:rsidRPr="00101294">
        <w:rPr>
          <w:highlight w:val="yellow"/>
          <w:lang w:val="ru-RU"/>
          <w:rPrChange w:id="3" w:author="Алексей Макрушин" w:date="2014-10-16T00:09:00Z">
            <w:rPr>
              <w:lang w:val="ru-RU"/>
            </w:rPr>
          </w:rPrChange>
        </w:rPr>
        <w:t xml:space="preserve">Забор воды из водного объекта </w:t>
      </w:r>
      <w:del w:id="4" w:author="Алексей Макрушин" w:date="2014-10-15T22:50:00Z">
        <w:r w:rsidR="00CA7D0F" w:rsidRPr="00101294" w:rsidDel="00E14333">
          <w:rPr>
            <w:highlight w:val="yellow"/>
            <w:lang w:val="ru-RU"/>
            <w:rPrChange w:id="5" w:author="Алексей Макрушин" w:date="2014-10-16T00:09:00Z">
              <w:rPr>
                <w:lang w:val="ru-RU"/>
              </w:rPr>
            </w:rPrChange>
          </w:rPr>
          <w:delText xml:space="preserve">и сброс сточных вод </w:delText>
        </w:r>
      </w:del>
      <w:r w:rsidR="00CA7D0F" w:rsidRPr="00101294">
        <w:rPr>
          <w:highlight w:val="yellow"/>
          <w:lang w:val="ru-RU"/>
          <w:rPrChange w:id="6" w:author="Алексей Макрушин" w:date="2014-10-16T00:09:00Z">
            <w:rPr>
              <w:lang w:val="ru-RU"/>
            </w:rPr>
          </w:rPrChange>
        </w:rPr>
        <w:t>в водный объект регулируются водным законодательством.</w:t>
      </w:r>
      <w:ins w:id="7" w:author="Алексей Макрушин" w:date="2014-10-15T22:50:00Z">
        <w:r w:rsidRPr="00101294">
          <w:rPr>
            <w:highlight w:val="yellow"/>
            <w:lang w:val="ru-RU"/>
            <w:rPrChange w:id="8" w:author="Алексей Макрушин" w:date="2014-10-16T00:09:00Z">
              <w:rPr>
                <w:lang w:val="ru-RU"/>
              </w:rPr>
            </w:rPrChange>
          </w:rPr>
          <w:t xml:space="preserve"> </w:t>
        </w:r>
        <w:r w:rsidRPr="00101294">
          <w:rPr>
            <w:highlight w:val="lightGray"/>
            <w:lang w:val="ru-RU"/>
            <w:rPrChange w:id="9" w:author="Алексей Макрушин" w:date="2014-10-16T00:09:00Z">
              <w:rPr>
                <w:lang w:val="ru-RU"/>
              </w:rPr>
            </w:rPrChange>
          </w:rPr>
          <w:t>Сброс сточных вод в водный объект регулируется водным законодательством с учетом особенностей, установленных настоящим Федеральным законом.</w:t>
        </w:r>
      </w:ins>
    </w:p>
    <w:p w14:paraId="09C47F9E" w14:textId="77777777" w:rsidR="00CA7D0F" w:rsidRPr="000D2B0B" w:rsidRDefault="00E14333" w:rsidP="00CA7D0F">
      <w:pPr>
        <w:pStyle w:val="ConsPlusNormal"/>
        <w:ind w:firstLine="540"/>
        <w:jc w:val="both"/>
        <w:rPr>
          <w:lang w:val="ru-RU"/>
        </w:rPr>
      </w:pPr>
      <w:r w:rsidRPr="00197EDC">
        <w:rPr>
          <w:lang w:val="ru-RU"/>
        </w:rPr>
        <w:t>3. </w:t>
      </w:r>
      <w:r w:rsidR="00CA7D0F" w:rsidRPr="001B6009">
        <w:rPr>
          <w:lang w:val="ru-RU"/>
        </w:rPr>
        <w:t>Требования к качеству и безопасности воды, подаваемой с использованием централизованных и н</w:t>
      </w:r>
      <w:r w:rsidR="00CA7D0F" w:rsidRPr="00EB1542">
        <w:rPr>
          <w:lang w:val="ru-RU"/>
        </w:rPr>
        <w:t>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w:t>
      </w:r>
      <w:r w:rsidR="00CA7D0F" w:rsidRPr="000D2B0B">
        <w:rPr>
          <w:lang w:val="ru-RU"/>
        </w:rPr>
        <w:t>олучия населения и законодательством о техническом регулировании (далее также - установленные требования).</w:t>
      </w:r>
    </w:p>
    <w:p w14:paraId="5260812D" w14:textId="77777777" w:rsidR="00CA7D0F" w:rsidRPr="007F0860" w:rsidRDefault="00E14333" w:rsidP="00CA7D0F">
      <w:pPr>
        <w:pStyle w:val="ConsPlusNormal"/>
        <w:ind w:firstLine="540"/>
        <w:jc w:val="both"/>
        <w:rPr>
          <w:lang w:val="ru-RU"/>
        </w:rPr>
      </w:pPr>
      <w:r w:rsidRPr="00DE7A24">
        <w:rPr>
          <w:lang w:val="ru-RU"/>
        </w:rPr>
        <w:t>4. </w:t>
      </w:r>
      <w:r w:rsidR="00CA7D0F" w:rsidRPr="00DE7A24">
        <w:rPr>
          <w:lang w:val="ru-RU"/>
        </w:rPr>
        <w:t>Отношения в сфере горячего водоснабжения, осуществляемого с использованием открытых систем теплоснабжения (горячего водоснабжения), регулируются Ф</w:t>
      </w:r>
      <w:r w:rsidR="00CA7D0F" w:rsidRPr="007F0860">
        <w:rPr>
          <w:lang w:val="ru-RU"/>
        </w:rPr>
        <w:t>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14:paraId="5B487EB4" w14:textId="77777777" w:rsidR="00CA7D0F" w:rsidRPr="00734290" w:rsidRDefault="00E14333" w:rsidP="00CA7D0F">
      <w:pPr>
        <w:pStyle w:val="ConsPlusNormal"/>
        <w:ind w:firstLine="540"/>
        <w:jc w:val="both"/>
        <w:rPr>
          <w:lang w:val="ru-RU"/>
        </w:rPr>
      </w:pPr>
      <w:r w:rsidRPr="00734290">
        <w:rPr>
          <w:lang w:val="ru-RU"/>
        </w:rPr>
        <w:t>5. </w:t>
      </w:r>
      <w:r w:rsidR="00CA7D0F" w:rsidRPr="00734290">
        <w:rPr>
          <w:lang w:val="ru-RU"/>
        </w:rPr>
        <w:t>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14:paraId="073193B0" w14:textId="77777777" w:rsidR="00CA7D0F" w:rsidRPr="009D4ECA" w:rsidRDefault="00E14333" w:rsidP="00CA7D0F">
      <w:pPr>
        <w:pStyle w:val="ConsPlusNormal"/>
        <w:ind w:firstLine="540"/>
        <w:jc w:val="both"/>
        <w:rPr>
          <w:ins w:id="10" w:author="Алексей Макрушин" w:date="2014-10-15T23:00:00Z"/>
          <w:lang w:val="ru-RU"/>
        </w:rPr>
      </w:pPr>
      <w:r w:rsidRPr="00734290">
        <w:rPr>
          <w:lang w:val="ru-RU"/>
        </w:rPr>
        <w:t>6. </w:t>
      </w:r>
      <w:r w:rsidR="00CA7D0F" w:rsidRPr="00734290">
        <w:rPr>
          <w:lang w:val="ru-RU"/>
        </w:rPr>
        <w:t>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14:paraId="13FB87AE" w14:textId="77777777" w:rsidR="00C17569" w:rsidRPr="00101294" w:rsidRDefault="00C17569" w:rsidP="00CA7D0F">
      <w:pPr>
        <w:pStyle w:val="ConsPlusNormal"/>
        <w:ind w:firstLine="540"/>
        <w:jc w:val="both"/>
        <w:rPr>
          <w:lang w:val="ru-RU"/>
        </w:rPr>
      </w:pPr>
      <w:ins w:id="11" w:author="Алексей Макрушин" w:date="2014-10-15T23:00:00Z">
        <w:r w:rsidRPr="00101294">
          <w:rPr>
            <w:highlight w:val="lightGray"/>
            <w:lang w:val="ru-RU"/>
            <w:rPrChange w:id="12" w:author="Алексей Макрушин" w:date="2014-10-16T00:09:00Z">
              <w:rPr>
                <w:lang w:val="ru-RU"/>
              </w:rPr>
            </w:rPrChange>
          </w:rPr>
          <w:t>7. Обращение с осадком сточных вод осуществляется в соответствии с законодательством об обращении с отходами производства и потребления с учетом особенностей, предусмотренных в настоящем Федеральном законе.</w:t>
        </w:r>
      </w:ins>
    </w:p>
    <w:p w14:paraId="3390CF4A" w14:textId="77777777" w:rsidR="00CA7D0F" w:rsidRPr="00197EDC" w:rsidRDefault="00CA7D0F" w:rsidP="00CA7D0F">
      <w:pPr>
        <w:pStyle w:val="ConsPlusNormal"/>
        <w:ind w:firstLine="540"/>
        <w:jc w:val="both"/>
        <w:rPr>
          <w:lang w:val="ru-RU"/>
        </w:rPr>
      </w:pPr>
    </w:p>
    <w:p w14:paraId="556D22BF" w14:textId="77777777" w:rsidR="00CA7D0F" w:rsidRPr="001B6009" w:rsidRDefault="00CA7D0F" w:rsidP="00CA7D0F">
      <w:pPr>
        <w:pStyle w:val="ConsPlusNormal"/>
        <w:ind w:firstLine="540"/>
        <w:jc w:val="both"/>
        <w:outlineLvl w:val="1"/>
        <w:rPr>
          <w:lang w:val="ru-RU"/>
        </w:rPr>
      </w:pPr>
      <w:bookmarkStart w:id="13" w:name="Par37"/>
      <w:bookmarkEnd w:id="13"/>
      <w:r w:rsidRPr="001B6009">
        <w:rPr>
          <w:lang w:val="ru-RU"/>
        </w:rPr>
        <w:t>Статья 2. Основные понятия, используемые в настоящем Федеральном законе</w:t>
      </w:r>
    </w:p>
    <w:p w14:paraId="56DAE38F" w14:textId="77777777" w:rsidR="00CA7D0F" w:rsidRPr="00EB1542" w:rsidRDefault="00CA7D0F" w:rsidP="00CA7D0F">
      <w:pPr>
        <w:pStyle w:val="ConsPlusNormal"/>
        <w:ind w:firstLine="540"/>
        <w:jc w:val="both"/>
        <w:rPr>
          <w:lang w:val="ru-RU"/>
        </w:rPr>
      </w:pPr>
    </w:p>
    <w:p w14:paraId="2658CD8D" w14:textId="77777777" w:rsidR="00CA7D0F" w:rsidRPr="000D2B0B" w:rsidRDefault="00CA7D0F" w:rsidP="00CA7D0F">
      <w:pPr>
        <w:pStyle w:val="ConsPlusNormal"/>
        <w:ind w:firstLine="540"/>
        <w:jc w:val="both"/>
        <w:rPr>
          <w:lang w:val="ru-RU"/>
        </w:rPr>
      </w:pPr>
      <w:r w:rsidRPr="000D2B0B">
        <w:rPr>
          <w:lang w:val="ru-RU"/>
        </w:rPr>
        <w:t>Для целей настоящего Федерального закона используются следующие основные понятия:</w:t>
      </w:r>
    </w:p>
    <w:p w14:paraId="37D26394" w14:textId="77777777" w:rsidR="00CA7D0F" w:rsidRPr="007F0860" w:rsidRDefault="00E14333" w:rsidP="00CA7D0F">
      <w:pPr>
        <w:pStyle w:val="ConsPlusNormal"/>
        <w:ind w:firstLine="540"/>
        <w:jc w:val="both"/>
        <w:rPr>
          <w:lang w:val="ru-RU"/>
        </w:rPr>
      </w:pPr>
      <w:r w:rsidRPr="00DE7A24">
        <w:rPr>
          <w:lang w:val="ru-RU"/>
        </w:rPr>
        <w:t>1) </w:t>
      </w:r>
      <w:r w:rsidR="00CA7D0F" w:rsidRPr="00DE7A24">
        <w:rPr>
          <w:lang w:val="ru-RU"/>
        </w:rPr>
        <w:t>абонент - физическое либо юридическое л</w:t>
      </w:r>
      <w:r w:rsidR="00CA7D0F" w:rsidRPr="007F0860">
        <w:rPr>
          <w:lang w:val="ru-RU"/>
        </w:rPr>
        <w:t>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14:paraId="1D42F7F0" w14:textId="77777777" w:rsidR="00CA7D0F" w:rsidRPr="00EB1542" w:rsidRDefault="00E14333" w:rsidP="00CA7D0F">
      <w:pPr>
        <w:pStyle w:val="ConsPlusNormal"/>
        <w:ind w:firstLine="540"/>
        <w:jc w:val="both"/>
        <w:rPr>
          <w:lang w:val="ru-RU"/>
        </w:rPr>
      </w:pPr>
      <w:r w:rsidRPr="00734290">
        <w:rPr>
          <w:lang w:val="ru-RU"/>
        </w:rPr>
        <w:t>2) </w:t>
      </w:r>
      <w:ins w:id="14" w:author="Алексей Макрушин" w:date="2014-10-15T22:55:00Z">
        <w:r w:rsidR="00C17569" w:rsidRPr="00734290">
          <w:rPr>
            <w:lang w:val="ru-RU"/>
          </w:rPr>
          <w:t xml:space="preserve">водоотведение - прием, транспортировка, а также очистка сточных вод с использованием </w:t>
        </w:r>
      </w:ins>
      <w:ins w:id="15" w:author="Алексей Макрушин" w:date="2014-10-15T22:56:00Z">
        <w:r w:rsidR="00C17569" w:rsidRPr="00101294">
          <w:rPr>
            <w:highlight w:val="lightGray"/>
            <w:lang w:val="ru-RU"/>
            <w:rPrChange w:id="16" w:author="Алексей Макрушин" w:date="2014-10-16T00:09:00Z">
              <w:rPr>
                <w:lang w:val="ru-RU"/>
              </w:rPr>
            </w:rPrChange>
          </w:rPr>
          <w:t>объектов</w:t>
        </w:r>
        <w:r w:rsidR="00C17569" w:rsidRPr="00101294">
          <w:rPr>
            <w:lang w:val="ru-RU"/>
          </w:rPr>
          <w:t xml:space="preserve"> </w:t>
        </w:r>
      </w:ins>
      <w:ins w:id="17" w:author="Алексей Макрушин" w:date="2014-10-15T22:55:00Z">
        <w:r w:rsidR="00C17569" w:rsidRPr="00197EDC">
          <w:rPr>
            <w:lang w:val="ru-RU"/>
          </w:rPr>
          <w:t>централизованной системы водоотведения и обращение с осадком сточных вод (при осуществлении таких видов деятельности);</w:t>
        </w:r>
      </w:ins>
      <w:del w:id="18" w:author="Алексей Макрушин" w:date="2014-10-15T22:55:00Z">
        <w:r w:rsidR="00CA7D0F" w:rsidRPr="00197EDC" w:rsidDel="00C17569">
          <w:rPr>
            <w:lang w:val="ru-RU"/>
          </w:rPr>
          <w:delText>водоотведение - прием, транспортировка и очистка сточных вод с использованием централизованной системы водоотведе</w:delText>
        </w:r>
        <w:r w:rsidR="00CA7D0F" w:rsidRPr="001B6009" w:rsidDel="00C17569">
          <w:rPr>
            <w:lang w:val="ru-RU"/>
          </w:rPr>
          <w:delText>ния;</w:delText>
        </w:r>
      </w:del>
    </w:p>
    <w:p w14:paraId="2D2E7D7E" w14:textId="77777777" w:rsidR="00CA7D0F" w:rsidRPr="00DE7A24" w:rsidRDefault="00E14333" w:rsidP="00CA7D0F">
      <w:pPr>
        <w:pStyle w:val="ConsPlusNormal"/>
        <w:ind w:firstLine="540"/>
        <w:jc w:val="both"/>
        <w:rPr>
          <w:lang w:val="ru-RU"/>
        </w:rPr>
      </w:pPr>
      <w:r w:rsidRPr="000D2B0B">
        <w:rPr>
          <w:lang w:val="ru-RU"/>
        </w:rPr>
        <w:t>3) </w:t>
      </w:r>
      <w:r w:rsidR="00CA7D0F" w:rsidRPr="00DE7A24">
        <w:rPr>
          <w:lang w:val="ru-RU"/>
        </w:rPr>
        <w:t>водоподготовка - обработка воды, обеспечивающая ее использование в качестве питьевой или технической воды;</w:t>
      </w:r>
    </w:p>
    <w:p w14:paraId="6B91134D" w14:textId="77777777" w:rsidR="00CA7D0F" w:rsidRPr="00734290" w:rsidRDefault="00E14333" w:rsidP="00CA7D0F">
      <w:pPr>
        <w:pStyle w:val="ConsPlusNormal"/>
        <w:ind w:firstLine="540"/>
        <w:jc w:val="both"/>
        <w:rPr>
          <w:lang w:val="ru-RU"/>
        </w:rPr>
      </w:pPr>
      <w:r w:rsidRPr="00DE7A24">
        <w:rPr>
          <w:lang w:val="ru-RU"/>
        </w:rPr>
        <w:t>4) </w:t>
      </w:r>
      <w:r w:rsidR="00CA7D0F" w:rsidRPr="007F0860">
        <w:rPr>
          <w:lang w:val="ru-RU"/>
        </w:rPr>
        <w:t>водоснабжение - водоподготовка, транспортировка</w:t>
      </w:r>
      <w:ins w:id="19" w:author="Алексей Макрушин" w:date="2014-10-15T22:58:00Z">
        <w:r w:rsidR="00C17569" w:rsidRPr="00734290">
          <w:rPr>
            <w:lang w:val="ru-RU"/>
          </w:rPr>
          <w:t>, включая подъем воды</w:t>
        </w:r>
      </w:ins>
      <w:r w:rsidR="00CA7D0F" w:rsidRPr="00734290">
        <w:rPr>
          <w:lang w:val="ru-RU"/>
        </w:rPr>
        <w:t xml:space="preserve"> и подача питьевой </w:t>
      </w:r>
      <w:r w:rsidR="00CA7D0F" w:rsidRPr="00734290">
        <w:rPr>
          <w:lang w:val="ru-RU"/>
        </w:rPr>
        <w:lastRenderedPageBreak/>
        <w:t>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379E6A95" w14:textId="77777777" w:rsidR="00CA7D0F" w:rsidRPr="00734290" w:rsidRDefault="00E14333" w:rsidP="00CA7D0F">
      <w:pPr>
        <w:pStyle w:val="ConsPlusNormal"/>
        <w:ind w:firstLine="540"/>
        <w:jc w:val="both"/>
        <w:rPr>
          <w:lang w:val="ru-RU"/>
        </w:rPr>
      </w:pPr>
      <w:r w:rsidRPr="00734290">
        <w:rPr>
          <w:lang w:val="ru-RU"/>
        </w:rPr>
        <w:t>5) </w:t>
      </w:r>
      <w:r w:rsidR="00CA7D0F" w:rsidRPr="00734290">
        <w:rPr>
          <w:lang w:val="ru-RU"/>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536BA879" w14:textId="77777777" w:rsidR="00CA7D0F" w:rsidRPr="009D4ECA" w:rsidRDefault="00E14333" w:rsidP="00CA7D0F">
      <w:pPr>
        <w:pStyle w:val="ConsPlusNormal"/>
        <w:ind w:firstLine="540"/>
        <w:jc w:val="both"/>
        <w:rPr>
          <w:lang w:val="ru-RU"/>
        </w:rPr>
      </w:pPr>
      <w:r w:rsidRPr="00734290">
        <w:rPr>
          <w:lang w:val="ru-RU"/>
        </w:rPr>
        <w:t>6) </w:t>
      </w:r>
      <w:r w:rsidR="00CA7D0F" w:rsidRPr="009D4ECA">
        <w:rPr>
          <w:lang w:val="ru-RU"/>
        </w:rPr>
        <w:t>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642B1BB2" w14:textId="77777777" w:rsidR="00CA7D0F" w:rsidRPr="00966BDB" w:rsidRDefault="00E14333" w:rsidP="00CA7D0F">
      <w:pPr>
        <w:pStyle w:val="ConsPlusNormal"/>
        <w:ind w:firstLine="540"/>
        <w:jc w:val="both"/>
        <w:rPr>
          <w:lang w:val="ru-RU"/>
        </w:rPr>
      </w:pPr>
      <w:r w:rsidRPr="0048400A">
        <w:rPr>
          <w:lang w:val="ru-RU"/>
        </w:rPr>
        <w:t>7) </w:t>
      </w:r>
      <w:r w:rsidR="00CA7D0F" w:rsidRPr="00966BDB">
        <w:rPr>
          <w:lang w:val="ru-RU"/>
        </w:rPr>
        <w:t>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14:paraId="64D27186" w14:textId="77777777" w:rsidR="00CA7D0F" w:rsidRPr="00101294" w:rsidRDefault="00E14333" w:rsidP="00CA7D0F">
      <w:pPr>
        <w:pStyle w:val="ConsPlusNormal"/>
        <w:ind w:firstLine="540"/>
        <w:jc w:val="both"/>
        <w:rPr>
          <w:lang w:val="ru-RU"/>
        </w:rPr>
      </w:pPr>
      <w:r w:rsidRPr="00966BDB">
        <w:rPr>
          <w:lang w:val="ru-RU"/>
        </w:rPr>
        <w:t>8) </w:t>
      </w:r>
      <w:r w:rsidR="00CA7D0F" w:rsidRPr="00966BDB">
        <w:rPr>
          <w:lang w:val="ru-RU"/>
        </w:rPr>
        <w:t>инвестиционная программа организации, осуществляющей горячее во</w:t>
      </w:r>
      <w:r w:rsidR="00CA7D0F" w:rsidRPr="00101294">
        <w:rPr>
          <w:lang w:val="ru-RU"/>
        </w:rPr>
        <w:t>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785A172A" w14:textId="77777777" w:rsidR="00CA7D0F" w:rsidRPr="00101294" w:rsidRDefault="00E14333" w:rsidP="00CA7D0F">
      <w:pPr>
        <w:pStyle w:val="ConsPlusNormal"/>
        <w:ind w:firstLine="540"/>
        <w:jc w:val="both"/>
        <w:rPr>
          <w:lang w:val="ru-RU"/>
        </w:rPr>
      </w:pPr>
      <w:r w:rsidRPr="00101294">
        <w:rPr>
          <w:lang w:val="ru-RU"/>
        </w:rPr>
        <w:t>9) </w:t>
      </w:r>
      <w:r w:rsidR="00CA7D0F" w:rsidRPr="00101294">
        <w:rPr>
          <w:lang w:val="ru-RU"/>
        </w:rPr>
        <w:t>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33379F45" w14:textId="77777777" w:rsidR="00CA7D0F" w:rsidRPr="00101294" w:rsidRDefault="00E14333" w:rsidP="00CA7D0F">
      <w:pPr>
        <w:pStyle w:val="ConsPlusNormal"/>
        <w:ind w:firstLine="540"/>
        <w:jc w:val="both"/>
        <w:rPr>
          <w:lang w:val="ru-RU"/>
        </w:rPr>
      </w:pPr>
      <w:r w:rsidRPr="00101294">
        <w:rPr>
          <w:lang w:val="ru-RU"/>
        </w:rPr>
        <w:t>10) </w:t>
      </w:r>
      <w:r w:rsidR="00CA7D0F" w:rsidRPr="00101294">
        <w:rPr>
          <w:lang w:val="ru-RU"/>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77E5DB07" w14:textId="77777777" w:rsidR="00CA7D0F" w:rsidRPr="00101294" w:rsidRDefault="00E14333" w:rsidP="00CA7D0F">
      <w:pPr>
        <w:pStyle w:val="ConsPlusNormal"/>
        <w:ind w:firstLine="540"/>
        <w:jc w:val="both"/>
        <w:rPr>
          <w:lang w:val="ru-RU"/>
        </w:rPr>
      </w:pPr>
      <w:r w:rsidRPr="00101294">
        <w:rPr>
          <w:lang w:val="ru-RU"/>
        </w:rPr>
        <w:t>11) </w:t>
      </w:r>
      <w:r w:rsidR="00CA7D0F" w:rsidRPr="00101294">
        <w:rPr>
          <w:lang w:val="ru-RU"/>
        </w:rPr>
        <w:t>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55DF947E" w14:textId="58F460BB" w:rsidR="0062669A" w:rsidRPr="00101294" w:rsidRDefault="00E14333" w:rsidP="00CA7D0F">
      <w:pPr>
        <w:pStyle w:val="ConsPlusNormal"/>
        <w:ind w:firstLine="540"/>
        <w:jc w:val="both"/>
        <w:rPr>
          <w:lang w:val="ru-RU"/>
        </w:rPr>
      </w:pPr>
      <w:r w:rsidRPr="00101294">
        <w:rPr>
          <w:lang w:val="ru-RU"/>
        </w:rPr>
        <w:t>12) </w:t>
      </w:r>
      <w:r w:rsidR="00CA7D0F" w:rsidRPr="00101294">
        <w:rPr>
          <w:lang w:val="ru-RU"/>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3D3A027B" w14:textId="77777777" w:rsidR="00CA7D0F" w:rsidRPr="00101294" w:rsidRDefault="00E14333" w:rsidP="00CA7D0F">
      <w:pPr>
        <w:pStyle w:val="ConsPlusNormal"/>
        <w:ind w:firstLine="540"/>
        <w:jc w:val="both"/>
        <w:rPr>
          <w:lang w:val="ru-RU"/>
        </w:rPr>
      </w:pPr>
      <w:r w:rsidRPr="00101294">
        <w:rPr>
          <w:lang w:val="ru-RU"/>
        </w:rPr>
        <w:t>13) </w:t>
      </w:r>
      <w:r w:rsidR="00CA7D0F" w:rsidRPr="00101294">
        <w:rPr>
          <w:lang w:val="ru-RU"/>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37ADBC30" w14:textId="295E7A2A" w:rsidR="001E7C09" w:rsidRPr="00101294" w:rsidRDefault="001E7C09" w:rsidP="001E7C09">
      <w:pPr>
        <w:pStyle w:val="ConsPlusNormal"/>
        <w:ind w:firstLine="540"/>
        <w:jc w:val="both"/>
        <w:rPr>
          <w:ins w:id="20" w:author="Алексей Макрушин" w:date="2014-10-15T23:10:00Z"/>
          <w:lang w:val="ru-RU"/>
        </w:rPr>
      </w:pPr>
      <w:ins w:id="21" w:author="Алексей Макрушин" w:date="2014-10-15T23:10:00Z">
        <w:r w:rsidRPr="00101294">
          <w:rPr>
            <w:highlight w:val="lightGray"/>
            <w:lang w:val="ru-RU"/>
          </w:rPr>
          <w:t>13.1) обращение с осадком сточных вод - использование, хранение, обезвреживание, обеззараживание, утилизация и захоронение осадков сточных вод;</w:t>
        </w:r>
      </w:ins>
    </w:p>
    <w:p w14:paraId="757DFB8D" w14:textId="77777777" w:rsidR="00CA7D0F" w:rsidRPr="00101294" w:rsidRDefault="00E14333" w:rsidP="00CA7D0F">
      <w:pPr>
        <w:pStyle w:val="ConsPlusNormal"/>
        <w:ind w:firstLine="540"/>
        <w:jc w:val="both"/>
        <w:rPr>
          <w:lang w:val="ru-RU"/>
        </w:rPr>
      </w:pPr>
      <w:r w:rsidRPr="00101294">
        <w:rPr>
          <w:lang w:val="ru-RU"/>
        </w:rPr>
        <w:t>14) </w:t>
      </w:r>
      <w:r w:rsidR="00CA7D0F" w:rsidRPr="00101294">
        <w:rPr>
          <w:lang w:val="ru-RU"/>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7D284C60" w14:textId="77777777" w:rsidR="00CA7D0F" w:rsidRPr="00101294" w:rsidRDefault="00E14333" w:rsidP="00CA7D0F">
      <w:pPr>
        <w:pStyle w:val="ConsPlusNormal"/>
        <w:ind w:firstLine="540"/>
        <w:jc w:val="both"/>
        <w:rPr>
          <w:lang w:val="ru-RU"/>
        </w:rPr>
      </w:pPr>
      <w:r w:rsidRPr="00101294">
        <w:rPr>
          <w:lang w:val="ru-RU"/>
        </w:rPr>
        <w:t>15) </w:t>
      </w:r>
      <w:r w:rsidR="00CA7D0F" w:rsidRPr="00101294">
        <w:rPr>
          <w:lang w:val="ru-RU"/>
        </w:rPr>
        <w:t>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14:paraId="0E06FE55" w14:textId="0DAB77E3" w:rsidR="00CA7D0F" w:rsidRPr="00101294" w:rsidRDefault="00E14333" w:rsidP="00CA7D0F">
      <w:pPr>
        <w:pStyle w:val="ConsPlusNormal"/>
        <w:ind w:firstLine="540"/>
        <w:jc w:val="both"/>
        <w:rPr>
          <w:lang w:val="ru-RU"/>
        </w:rPr>
      </w:pPr>
      <w:r w:rsidRPr="00101294">
        <w:rPr>
          <w:lang w:val="ru-RU"/>
        </w:rPr>
        <w:t>16) </w:t>
      </w:r>
      <w:r w:rsidR="00CA7D0F" w:rsidRPr="00101294">
        <w:rPr>
          <w:lang w:val="ru-RU"/>
        </w:rPr>
        <w:t>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ins w:id="22" w:author="Алексей Макрушин" w:date="2014-10-16T18:48:00Z">
        <w:r w:rsidR="00795793">
          <w:rPr>
            <w:lang w:val="ru-RU"/>
          </w:rPr>
          <w:t>,</w:t>
        </w:r>
      </w:ins>
      <w:ins w:id="23" w:author="Алексей Макрушин" w:date="2014-10-16T18:47:00Z">
        <w:r w:rsidR="00795793">
          <w:rPr>
            <w:lang w:val="ru-RU"/>
          </w:rPr>
          <w:t xml:space="preserve"> </w:t>
        </w:r>
      </w:ins>
      <w:ins w:id="24" w:author="Алексей Макрушин" w:date="2014-10-16T18:48:00Z">
        <w:r w:rsidR="00795793" w:rsidRPr="00795793">
          <w:rPr>
            <w:highlight w:val="lightGray"/>
            <w:lang w:val="ru-RU"/>
            <w:rPrChange w:id="25" w:author="Алексей Макрушин" w:date="2014-10-16T18:48:00Z">
              <w:rPr>
                <w:lang w:val="ru-RU"/>
              </w:rPr>
            </w:rPrChange>
          </w:rPr>
          <w:t>а также единая теплоснабжающая организация, осуществляющая поставку тепловой энергии (мощности) и (или) теплоносителя, для приготовления в централизованной системе горячего водоснабжения горячей воды</w:t>
        </w:r>
      </w:ins>
      <w:ins w:id="26" w:author="Алексей Макрушин" w:date="2014-10-16T18:51:00Z">
        <w:r w:rsidR="00795793" w:rsidRPr="00795793">
          <w:rPr>
            <w:highlight w:val="lightGray"/>
            <w:lang w:val="ru-RU"/>
            <w:rPrChange w:id="27" w:author="Алексей Макрушин" w:date="2014-10-16T18:51:00Z">
              <w:rPr>
                <w:lang w:val="ru-RU"/>
              </w:rPr>
            </w:rPrChange>
          </w:rPr>
          <w:t>, заключившая</w:t>
        </w:r>
      </w:ins>
      <w:ins w:id="28" w:author="Алексей Макрушин" w:date="2014-10-19T20:17:00Z">
        <w:r w:rsidR="0028226B">
          <w:rPr>
            <w:highlight w:val="lightGray"/>
            <w:lang w:val="ru-RU"/>
          </w:rPr>
          <w:t xml:space="preserve"> (планирующая заключить)</w:t>
        </w:r>
      </w:ins>
      <w:ins w:id="29" w:author="Алексей Макрушин" w:date="2014-10-16T18:51:00Z">
        <w:r w:rsidR="00795793" w:rsidRPr="00795793">
          <w:rPr>
            <w:highlight w:val="lightGray"/>
            <w:lang w:val="ru-RU"/>
            <w:rPrChange w:id="30" w:author="Алексей Макрушин" w:date="2014-10-16T18:51:00Z">
              <w:rPr>
                <w:lang w:val="ru-RU"/>
              </w:rPr>
            </w:rPrChange>
          </w:rPr>
          <w:t xml:space="preserve"> с абонентами договор</w:t>
        </w:r>
      </w:ins>
      <w:ins w:id="31" w:author="Алексей Макрушин" w:date="2014-10-16T18:52:00Z">
        <w:r w:rsidR="00795793">
          <w:rPr>
            <w:highlight w:val="lightGray"/>
            <w:lang w:val="ru-RU"/>
          </w:rPr>
          <w:t>ы</w:t>
        </w:r>
      </w:ins>
      <w:ins w:id="32" w:author="Алексей Макрушин" w:date="2014-10-16T18:51:00Z">
        <w:r w:rsidR="00795793" w:rsidRPr="00795793">
          <w:rPr>
            <w:highlight w:val="lightGray"/>
            <w:lang w:val="ru-RU"/>
            <w:rPrChange w:id="33" w:author="Алексей Макрушин" w:date="2014-10-16T18:51:00Z">
              <w:rPr>
                <w:lang w:val="ru-RU"/>
              </w:rPr>
            </w:rPrChange>
          </w:rPr>
          <w:t xml:space="preserve"> горячего водоснабжения</w:t>
        </w:r>
      </w:ins>
      <w:r w:rsidR="00CA7D0F" w:rsidRPr="00101294">
        <w:rPr>
          <w:lang w:val="ru-RU"/>
        </w:rPr>
        <w:t>;</w:t>
      </w:r>
    </w:p>
    <w:p w14:paraId="3D57B54E" w14:textId="77777777" w:rsidR="00CA7D0F" w:rsidRPr="00101294" w:rsidRDefault="00E14333" w:rsidP="00CA7D0F">
      <w:pPr>
        <w:pStyle w:val="ConsPlusNormal"/>
        <w:ind w:firstLine="540"/>
        <w:jc w:val="both"/>
        <w:rPr>
          <w:lang w:val="ru-RU"/>
        </w:rPr>
      </w:pPr>
      <w:r w:rsidRPr="00101294">
        <w:rPr>
          <w:lang w:val="ru-RU"/>
        </w:rPr>
        <w:t>17) </w:t>
      </w:r>
      <w:r w:rsidR="00CA7D0F" w:rsidRPr="00101294">
        <w:rPr>
          <w:lang w:val="ru-RU"/>
        </w:rPr>
        <w:t>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14:paraId="2904F2AC" w14:textId="64B6D640" w:rsidR="001E7C09" w:rsidRPr="00101294" w:rsidRDefault="001E7C09" w:rsidP="00CA7D0F">
      <w:pPr>
        <w:pStyle w:val="ConsPlusNormal"/>
        <w:ind w:firstLine="540"/>
        <w:jc w:val="both"/>
        <w:rPr>
          <w:ins w:id="34" w:author="Алексей Макрушин" w:date="2014-10-15T23:10:00Z"/>
          <w:lang w:val="ru-RU"/>
          <w:rPrChange w:id="35" w:author="Алексей Макрушин" w:date="2014-10-16T00:09:00Z">
            <w:rPr>
              <w:ins w:id="36" w:author="Алексей Макрушин" w:date="2014-10-15T23:10:00Z"/>
            </w:rPr>
          </w:rPrChange>
        </w:rPr>
      </w:pPr>
      <w:ins w:id="37" w:author="Алексей Макрушин" w:date="2014-10-15T23:10:00Z">
        <w:r w:rsidRPr="00101294">
          <w:rPr>
            <w:highlight w:val="lightGray"/>
            <w:lang w:val="ru-RU"/>
            <w:rPrChange w:id="38" w:author="Алексей Макрушин" w:date="2014-10-16T00:09:00Z">
              <w:rPr>
                <w:lang w:val="ru-RU"/>
              </w:rPr>
            </w:rPrChange>
          </w:rPr>
          <w:t>17.1) очистные сооружения - объекты централизованной системы водоотведения, предназначенные для очистки сточных вод от содержащихся в них загрязняющих веществ и микроорганизмов</w:t>
        </w:r>
      </w:ins>
      <w:ins w:id="39" w:author="Алексей Макрушин" w:date="2014-10-15T23:13:00Z">
        <w:r w:rsidRPr="00101294">
          <w:rPr>
            <w:highlight w:val="lightGray"/>
            <w:lang w:val="ru-RU"/>
            <w:rPrChange w:id="40" w:author="Алексей Макрушин" w:date="2014-10-16T00:09:00Z">
              <w:rPr>
                <w:lang w:val="ru-RU"/>
              </w:rPr>
            </w:rPrChange>
          </w:rPr>
          <w:t xml:space="preserve">, </w:t>
        </w:r>
      </w:ins>
      <w:ins w:id="41" w:author="Алексей Макрушин" w:date="2014-10-15T23:36:00Z">
        <w:r w:rsidR="00177A7C" w:rsidRPr="00101294">
          <w:rPr>
            <w:highlight w:val="lightGray"/>
            <w:lang w:val="ru-RU"/>
            <w:rPrChange w:id="42" w:author="Алексей Макрушин" w:date="2014-10-16T00:09:00Z">
              <w:rPr>
                <w:lang w:val="ru-RU"/>
              </w:rPr>
            </w:rPrChange>
          </w:rPr>
          <w:t>включая</w:t>
        </w:r>
      </w:ins>
      <w:ins w:id="43" w:author="Алексей Макрушин" w:date="2014-10-15T23:13:00Z">
        <w:r w:rsidRPr="00101294">
          <w:rPr>
            <w:highlight w:val="lightGray"/>
            <w:lang w:val="ru-RU"/>
            <w:rPrChange w:id="44" w:author="Алексей Макрушин" w:date="2014-10-16T00:09:00Z">
              <w:rPr>
                <w:lang w:val="ru-RU"/>
              </w:rPr>
            </w:rPrChange>
          </w:rPr>
          <w:t xml:space="preserve"> </w:t>
        </w:r>
      </w:ins>
      <w:ins w:id="45" w:author="Алексей Макрушин" w:date="2014-10-15T23:14:00Z">
        <w:r w:rsidR="00553536" w:rsidRPr="00101294">
          <w:rPr>
            <w:highlight w:val="lightGray"/>
            <w:lang w:val="ru-RU"/>
            <w:rPrChange w:id="46" w:author="Алексей Макрушин" w:date="2014-10-16T00:09:00Z">
              <w:rPr>
                <w:lang w:val="ru-RU"/>
              </w:rPr>
            </w:rPrChange>
          </w:rPr>
          <w:t xml:space="preserve">коммунальные </w:t>
        </w:r>
      </w:ins>
      <w:ins w:id="47" w:author="Алексей Макрушин" w:date="2014-10-15T23:13:00Z">
        <w:r w:rsidRPr="00101294">
          <w:rPr>
            <w:highlight w:val="lightGray"/>
            <w:lang w:val="ru-RU"/>
            <w:rPrChange w:id="48" w:author="Алексей Макрушин" w:date="2014-10-16T00:09:00Z">
              <w:rPr>
                <w:lang w:val="ru-RU"/>
              </w:rPr>
            </w:rPrChange>
          </w:rPr>
          <w:t>очистные сооружения</w:t>
        </w:r>
      </w:ins>
      <w:ins w:id="49" w:author="Алексей Макрушин" w:date="2014-10-15T23:14:00Z">
        <w:r w:rsidR="00553536" w:rsidRPr="00101294">
          <w:rPr>
            <w:highlight w:val="lightGray"/>
            <w:lang w:val="ru-RU"/>
            <w:rPrChange w:id="50" w:author="Алексей Макрушин" w:date="2014-10-16T00:09:00Z">
              <w:rPr>
                <w:lang w:val="ru-RU"/>
              </w:rPr>
            </w:rPrChange>
          </w:rPr>
          <w:t>, предназначенные для приема хозяйственно-бытовых и (или) п</w:t>
        </w:r>
      </w:ins>
      <w:ins w:id="51" w:author="Алексей Макрушин" w:date="2014-10-15T23:33:00Z">
        <w:r w:rsidR="006278B0" w:rsidRPr="00101294">
          <w:rPr>
            <w:highlight w:val="lightGray"/>
            <w:lang w:val="ru-RU"/>
            <w:rPrChange w:id="52" w:author="Алексей Макрушин" w:date="2014-10-16T00:09:00Z">
              <w:rPr>
                <w:lang w:val="ru-RU"/>
              </w:rPr>
            </w:rPrChange>
          </w:rPr>
          <w:t xml:space="preserve">оверхностных сточных вод, и </w:t>
        </w:r>
      </w:ins>
      <w:ins w:id="53" w:author="Алексей Макрушин" w:date="2014-10-15T23:34:00Z">
        <w:r w:rsidR="00177A7C" w:rsidRPr="00101294">
          <w:rPr>
            <w:highlight w:val="lightGray"/>
            <w:lang w:val="ru-RU"/>
            <w:rPrChange w:id="54" w:author="Алексей Макрушин" w:date="2014-10-16T00:09:00Z">
              <w:rPr>
                <w:lang w:val="ru-RU"/>
              </w:rPr>
            </w:rPrChange>
          </w:rPr>
          <w:t>промышленные очистные сооружения, предназ</w:t>
        </w:r>
      </w:ins>
      <w:ins w:id="55" w:author="Алексей Макрушин" w:date="2014-10-15T23:36:00Z">
        <w:r w:rsidR="00177A7C" w:rsidRPr="00101294">
          <w:rPr>
            <w:highlight w:val="lightGray"/>
            <w:lang w:val="ru-RU"/>
            <w:rPrChange w:id="56" w:author="Алексей Макрушин" w:date="2014-10-16T00:09:00Z">
              <w:rPr>
                <w:lang w:val="ru-RU"/>
              </w:rPr>
            </w:rPrChange>
          </w:rPr>
          <w:t>наченные для очистки сточных вод организаций, осуществляющих производственную деятельность, и иных сточных вод, и не включая локальные очистные сооружения, используемые абонентами для очистки сточных вод перед их отведением в централизованную систему водоотведения;</w:t>
        </w:r>
      </w:ins>
      <w:ins w:id="57" w:author="Алексей Макрушин" w:date="2014-10-15T23:14:00Z">
        <w:r w:rsidRPr="00101294">
          <w:rPr>
            <w:lang w:val="ru-RU"/>
            <w:rPrChange w:id="58" w:author="Алексей Макрушин" w:date="2014-10-16T00:09:00Z">
              <w:rPr/>
            </w:rPrChange>
          </w:rPr>
          <w:t xml:space="preserve"> </w:t>
        </w:r>
      </w:ins>
    </w:p>
    <w:p w14:paraId="0E5F1EDB" w14:textId="77777777" w:rsidR="00CA7D0F" w:rsidRPr="00197EDC" w:rsidRDefault="00E14333" w:rsidP="00CA7D0F">
      <w:pPr>
        <w:pStyle w:val="ConsPlusNormal"/>
        <w:ind w:firstLine="540"/>
        <w:jc w:val="both"/>
        <w:rPr>
          <w:lang w:val="ru-RU"/>
        </w:rPr>
      </w:pPr>
      <w:r w:rsidRPr="00101294">
        <w:rPr>
          <w:lang w:val="ru-RU"/>
        </w:rPr>
        <w:t>18) </w:t>
      </w:r>
      <w:r w:rsidR="00CA7D0F" w:rsidRPr="00197EDC">
        <w:rPr>
          <w:lang w:val="ru-RU"/>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722F8089" w14:textId="77777777" w:rsidR="00CA7D0F" w:rsidRPr="000D2B0B" w:rsidRDefault="00E14333" w:rsidP="00CA7D0F">
      <w:pPr>
        <w:pStyle w:val="ConsPlusNormal"/>
        <w:ind w:firstLine="540"/>
        <w:jc w:val="both"/>
        <w:rPr>
          <w:lang w:val="ru-RU"/>
        </w:rPr>
      </w:pPr>
      <w:r w:rsidRPr="00197EDC">
        <w:rPr>
          <w:lang w:val="ru-RU"/>
        </w:rPr>
        <w:t>18.1) </w:t>
      </w:r>
      <w:r w:rsidR="00CA7D0F" w:rsidRPr="001B6009">
        <w:rPr>
          <w:lang w:val="ru-RU"/>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w:t>
      </w:r>
      <w:r w:rsidR="00CA7D0F" w:rsidRPr="00EB1542">
        <w:rPr>
          <w:lang w:val="ru-RU"/>
        </w:rPr>
        <w:t>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w:t>
      </w:r>
      <w:r w:rsidR="00CA7D0F" w:rsidRPr="000D2B0B">
        <w:rPr>
          <w:lang w:val="ru-RU"/>
        </w:rPr>
        <w:t xml:space="preserve"> программы организацией, осуществляющей горячее водоснабжение, холодное водоснабжение и (или) водоотведение, а также в целях регулирования тарифов;</w:t>
      </w:r>
    </w:p>
    <w:p w14:paraId="236304D4" w14:textId="77777777" w:rsidR="00CA7D0F" w:rsidRPr="00DE7A24" w:rsidRDefault="00CA7D0F" w:rsidP="00CA7D0F">
      <w:pPr>
        <w:pStyle w:val="ConsPlusNormal"/>
        <w:jc w:val="both"/>
        <w:rPr>
          <w:lang w:val="ru-RU"/>
        </w:rPr>
      </w:pPr>
      <w:r w:rsidRPr="00DE7A24">
        <w:rPr>
          <w:lang w:val="ru-RU"/>
        </w:rPr>
        <w:t>(п. 18.1 введен Федеральным законом от 07.05.2013 N 103-ФЗ)</w:t>
      </w:r>
    </w:p>
    <w:p w14:paraId="28BCF2A3" w14:textId="77777777" w:rsidR="00CA7D0F" w:rsidRPr="00734290" w:rsidRDefault="00E14333" w:rsidP="00CA7D0F">
      <w:pPr>
        <w:pStyle w:val="ConsPlusNormal"/>
        <w:ind w:firstLine="540"/>
        <w:jc w:val="both"/>
        <w:rPr>
          <w:lang w:val="ru-RU"/>
        </w:rPr>
      </w:pPr>
      <w:r w:rsidRPr="00DE7A24">
        <w:rPr>
          <w:lang w:val="ru-RU"/>
        </w:rPr>
        <w:t>19) </w:t>
      </w:r>
      <w:r w:rsidR="00CA7D0F" w:rsidRPr="007F0860">
        <w:rPr>
          <w:lang w:val="ru-RU"/>
        </w:rPr>
        <w:t>предельные индексы изменения тарифов в сфере</w:t>
      </w:r>
      <w:r w:rsidR="00CA7D0F" w:rsidRPr="00734290">
        <w:rPr>
          <w:lang w:val="ru-RU"/>
        </w:rPr>
        <w:t xml:space="preserve">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14:paraId="73B524D6" w14:textId="77777777" w:rsidR="00CA7D0F" w:rsidRPr="00734290" w:rsidRDefault="00CA7D0F" w:rsidP="00CA7D0F">
      <w:pPr>
        <w:pStyle w:val="ConsPlusNormal"/>
        <w:jc w:val="both"/>
        <w:rPr>
          <w:lang w:val="ru-RU"/>
        </w:rPr>
      </w:pPr>
      <w:r w:rsidRPr="00734290">
        <w:rPr>
          <w:lang w:val="ru-RU"/>
        </w:rPr>
        <w:t>(в ред. Федерального закона от 30.12.2012 N 291-ФЗ)</w:t>
      </w:r>
    </w:p>
    <w:p w14:paraId="07532CD7" w14:textId="77777777" w:rsidR="00CA7D0F" w:rsidRPr="00734290" w:rsidRDefault="00E14333" w:rsidP="00CA7D0F">
      <w:pPr>
        <w:pStyle w:val="ConsPlusNormal"/>
        <w:ind w:firstLine="540"/>
        <w:jc w:val="both"/>
        <w:rPr>
          <w:lang w:val="ru-RU"/>
        </w:rPr>
      </w:pPr>
      <w:r w:rsidRPr="00734290">
        <w:rPr>
          <w:lang w:val="ru-RU"/>
        </w:rPr>
        <w:t>20) </w:t>
      </w:r>
      <w:r w:rsidR="00CA7D0F" w:rsidRPr="00734290">
        <w:rPr>
          <w:lang w:val="ru-RU"/>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1CEBFAC4" w14:textId="77777777" w:rsidR="00CA7D0F" w:rsidRPr="009D4ECA" w:rsidRDefault="00E14333" w:rsidP="00CA7D0F">
      <w:pPr>
        <w:pStyle w:val="ConsPlusNormal"/>
        <w:ind w:firstLine="540"/>
        <w:jc w:val="both"/>
        <w:rPr>
          <w:lang w:val="ru-RU"/>
        </w:rPr>
      </w:pPr>
      <w:r w:rsidRPr="00734290">
        <w:rPr>
          <w:lang w:val="ru-RU"/>
        </w:rPr>
        <w:t>21) </w:t>
      </w:r>
      <w:r w:rsidR="00CA7D0F" w:rsidRPr="009D4ECA">
        <w:rPr>
          <w:lang w:val="ru-RU"/>
        </w:rPr>
        <w:t>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14:paraId="23FFEFB2" w14:textId="77777777" w:rsidR="00CA7D0F" w:rsidRPr="00966BDB" w:rsidRDefault="00E14333" w:rsidP="00CA7D0F">
      <w:pPr>
        <w:pStyle w:val="ConsPlusNormal"/>
        <w:ind w:firstLine="540"/>
        <w:jc w:val="both"/>
        <w:rPr>
          <w:lang w:val="ru-RU"/>
        </w:rPr>
      </w:pPr>
      <w:r w:rsidRPr="0048400A">
        <w:rPr>
          <w:lang w:val="ru-RU"/>
        </w:rPr>
        <w:t>22) </w:t>
      </w:r>
      <w:r w:rsidR="00CA7D0F" w:rsidRPr="00966BDB">
        <w:rPr>
          <w:lang w:val="ru-RU"/>
        </w:rPr>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14:paraId="2C9B45E0" w14:textId="0593FCF7" w:rsidR="00CA7D0F" w:rsidRPr="00101294" w:rsidRDefault="00E14333" w:rsidP="00CA7D0F">
      <w:pPr>
        <w:pStyle w:val="ConsPlusNormal"/>
        <w:ind w:firstLine="540"/>
        <w:jc w:val="both"/>
        <w:rPr>
          <w:lang w:val="ru-RU"/>
        </w:rPr>
      </w:pPr>
      <w:r w:rsidRPr="00966BDB">
        <w:rPr>
          <w:lang w:val="ru-RU"/>
        </w:rPr>
        <w:t>23) </w:t>
      </w:r>
      <w:r w:rsidR="00CA7D0F" w:rsidRPr="00966BDB">
        <w:rPr>
          <w:lang w:val="ru-RU"/>
        </w:rPr>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w:t>
      </w:r>
      <w:r w:rsidR="00CA7D0F" w:rsidRPr="00101294">
        <w:rPr>
          <w:lang w:val="ru-RU"/>
        </w:rPr>
        <w:t>ды</w:t>
      </w:r>
      <w:ins w:id="59" w:author="Алексей Макрушин" w:date="2014-10-15T23:42:00Z">
        <w:r w:rsidR="00177A7C" w:rsidRPr="00101294">
          <w:rPr>
            <w:lang w:val="ru-RU"/>
          </w:rPr>
          <w:t xml:space="preserve"> </w:t>
        </w:r>
        <w:r w:rsidR="00177A7C" w:rsidRPr="00101294">
          <w:rPr>
            <w:highlight w:val="lightGray"/>
            <w:lang w:val="ru-RU"/>
            <w:rPrChange w:id="60" w:author="Алексей Макрушин" w:date="2014-10-16T00:09:00Z">
              <w:rPr>
                <w:lang w:val="ru-RU"/>
              </w:rPr>
            </w:rPrChange>
          </w:rPr>
          <w:t>(далее - поверхностные сточные воды)</w:t>
        </w:r>
      </w:ins>
      <w:r w:rsidR="00CA7D0F" w:rsidRPr="00101294">
        <w:rPr>
          <w:lang w:val="ru-RU"/>
        </w:rPr>
        <w:t>, если централизованная система водоотведения предназначена для приема таких вод;</w:t>
      </w:r>
    </w:p>
    <w:p w14:paraId="5BD45D6B" w14:textId="77777777" w:rsidR="00CA7D0F" w:rsidRPr="00EB1542" w:rsidRDefault="00E14333" w:rsidP="00CA7D0F">
      <w:pPr>
        <w:pStyle w:val="ConsPlusNormal"/>
        <w:ind w:firstLine="540"/>
        <w:jc w:val="both"/>
        <w:rPr>
          <w:lang w:val="ru-RU"/>
        </w:rPr>
      </w:pPr>
      <w:r w:rsidRPr="00197EDC">
        <w:rPr>
          <w:lang w:val="ru-RU"/>
        </w:rPr>
        <w:t>24) </w:t>
      </w:r>
      <w:r w:rsidR="00CA7D0F" w:rsidRPr="001B6009">
        <w:rPr>
          <w:lang w:val="ru-RU"/>
        </w:rPr>
        <w:t>техническая вода - вода, подаваемая с использованием централизованной или нецентрализованной системы водоснабжения, не предназначен</w:t>
      </w:r>
      <w:r w:rsidR="00CA7D0F" w:rsidRPr="00EB1542">
        <w:rPr>
          <w:lang w:val="ru-RU"/>
        </w:rPr>
        <w:t>ная для питья, приготовления пищи и других хозяйственно-бытовых нужд населения или для производства пищевой продукции;</w:t>
      </w:r>
    </w:p>
    <w:p w14:paraId="7D10B0CD" w14:textId="77777777" w:rsidR="00CA7D0F" w:rsidRPr="00DE7A24" w:rsidRDefault="00E14333" w:rsidP="00CA7D0F">
      <w:pPr>
        <w:pStyle w:val="ConsPlusNormal"/>
        <w:ind w:firstLine="540"/>
        <w:jc w:val="both"/>
        <w:rPr>
          <w:lang w:val="ru-RU"/>
        </w:rPr>
      </w:pPr>
      <w:r w:rsidRPr="000D2B0B">
        <w:rPr>
          <w:lang w:val="ru-RU"/>
        </w:rPr>
        <w:t>25) </w:t>
      </w:r>
      <w:r w:rsidR="00CA7D0F" w:rsidRPr="00DE7A24">
        <w:rPr>
          <w:lang w:val="ru-RU"/>
        </w:rPr>
        <w:t>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045BAE00" w14:textId="77777777" w:rsidR="00CA7D0F" w:rsidRPr="00734290" w:rsidRDefault="00E14333" w:rsidP="00CA7D0F">
      <w:pPr>
        <w:pStyle w:val="ConsPlusNormal"/>
        <w:ind w:firstLine="540"/>
        <w:jc w:val="both"/>
        <w:rPr>
          <w:lang w:val="ru-RU"/>
        </w:rPr>
      </w:pPr>
      <w:r w:rsidRPr="007F0860">
        <w:rPr>
          <w:lang w:val="ru-RU"/>
        </w:rPr>
        <w:t>26) </w:t>
      </w:r>
      <w:r w:rsidR="00CA7D0F" w:rsidRPr="00734290">
        <w:rPr>
          <w:lang w:val="ru-RU"/>
        </w:rPr>
        <w:t>транспортировка воды (сточных вод) - перемещение воды (сточных вод), осуществляемое с использованием водопроводных (канализационных) сетей;</w:t>
      </w:r>
    </w:p>
    <w:p w14:paraId="17C6F6E8" w14:textId="2068E45D" w:rsidR="001E7C09" w:rsidRPr="00101294" w:rsidRDefault="001E7C09" w:rsidP="00CA7D0F">
      <w:pPr>
        <w:pStyle w:val="ConsPlusNormal"/>
        <w:ind w:firstLine="540"/>
        <w:jc w:val="both"/>
        <w:rPr>
          <w:ins w:id="61" w:author="Алексей Макрушин" w:date="2014-10-15T23:05:00Z"/>
          <w:lang w:val="ru-RU"/>
        </w:rPr>
      </w:pPr>
      <w:ins w:id="62" w:author="Алексей Макрушин" w:date="2014-10-15T23:06:00Z">
        <w:r w:rsidRPr="00101294">
          <w:rPr>
            <w:highlight w:val="lightGray"/>
            <w:lang w:val="ru-RU"/>
            <w:rPrChange w:id="63" w:author="Алексей Макрушин" w:date="2014-10-16T00:09:00Z">
              <w:rPr>
                <w:lang w:val="ru-RU"/>
              </w:rPr>
            </w:rPrChange>
          </w:rPr>
          <w:t xml:space="preserve">26.1) хозяйственно-бытовые сточные воды - сточные воды, отводимые в централизованные системы водоотведения </w:t>
        </w:r>
      </w:ins>
      <w:ins w:id="64" w:author="Алексей Макрушин" w:date="2014-10-15T23:07:00Z">
        <w:r w:rsidRPr="00101294">
          <w:rPr>
            <w:highlight w:val="lightGray"/>
            <w:lang w:val="ru-RU"/>
            <w:rPrChange w:id="65" w:author="Алексей Макрушин" w:date="2014-10-16T00:09:00Z">
              <w:rPr>
                <w:lang w:val="ru-RU"/>
              </w:rPr>
            </w:rPrChange>
          </w:rPr>
          <w:t>образовавшиеся в результате хозяйственно-бытовой деятельности населения, в том числе сточные воды, образовавшиеся в жилых помещениях многоквартирных домов и жилых домах</w:t>
        </w:r>
      </w:ins>
      <w:ins w:id="66" w:author="Алексей Макрушин" w:date="2014-10-15T23:06:00Z">
        <w:r w:rsidRPr="00101294">
          <w:rPr>
            <w:highlight w:val="lightGray"/>
            <w:lang w:val="ru-RU"/>
            <w:rPrChange w:id="67" w:author="Алексей Макрушин" w:date="2014-10-16T00:09:00Z">
              <w:rPr>
                <w:lang w:val="ru-RU"/>
              </w:rPr>
            </w:rPrChange>
          </w:rPr>
          <w:t>;</w:t>
        </w:r>
      </w:ins>
    </w:p>
    <w:p w14:paraId="4C2EDD7D" w14:textId="77777777" w:rsidR="00CA7D0F" w:rsidRPr="00EB1542" w:rsidRDefault="00E14333" w:rsidP="00CA7D0F">
      <w:pPr>
        <w:pStyle w:val="ConsPlusNormal"/>
        <w:ind w:firstLine="540"/>
        <w:jc w:val="both"/>
        <w:rPr>
          <w:lang w:val="ru-RU"/>
        </w:rPr>
      </w:pPr>
      <w:r w:rsidRPr="00197EDC">
        <w:rPr>
          <w:lang w:val="ru-RU"/>
        </w:rPr>
        <w:t>27) </w:t>
      </w:r>
      <w:r w:rsidR="00CA7D0F" w:rsidRPr="001B6009">
        <w:rPr>
          <w:lang w:val="ru-RU"/>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w:t>
      </w:r>
      <w:r w:rsidR="00CA7D0F" w:rsidRPr="00EB1542">
        <w:rPr>
          <w:lang w:val="ru-RU"/>
        </w:rPr>
        <w:t>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3CF3D3AF" w14:textId="77777777" w:rsidR="00CA7D0F" w:rsidRPr="00DE7A24" w:rsidRDefault="00E14333" w:rsidP="00CA7D0F">
      <w:pPr>
        <w:pStyle w:val="ConsPlusNormal"/>
        <w:ind w:firstLine="540"/>
        <w:jc w:val="both"/>
        <w:rPr>
          <w:lang w:val="ru-RU"/>
        </w:rPr>
      </w:pPr>
      <w:r w:rsidRPr="000D2B0B">
        <w:rPr>
          <w:lang w:val="ru-RU"/>
        </w:rPr>
        <w:t>28) </w:t>
      </w:r>
      <w:r w:rsidR="00CA7D0F" w:rsidRPr="00DE7A24">
        <w:rPr>
          <w:lang w:val="ru-RU"/>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14:paraId="710CC127" w14:textId="554650BB" w:rsidR="00CA7D0F" w:rsidRPr="00734290" w:rsidRDefault="00E14333" w:rsidP="00CA7D0F">
      <w:pPr>
        <w:pStyle w:val="ConsPlusNormal"/>
        <w:ind w:firstLine="540"/>
        <w:jc w:val="both"/>
        <w:rPr>
          <w:lang w:val="ru-RU"/>
        </w:rPr>
      </w:pPr>
      <w:r w:rsidRPr="00DE7A24">
        <w:rPr>
          <w:lang w:val="ru-RU"/>
        </w:rPr>
        <w:t>29) </w:t>
      </w:r>
      <w:r w:rsidR="00CA7D0F" w:rsidRPr="007F0860">
        <w:rPr>
          <w:lang w:val="ru-RU"/>
        </w:rPr>
        <w:t>централизованная система холодного водоснабжения - комплекс технологически связанных между со</w:t>
      </w:r>
      <w:r w:rsidR="00CA7D0F" w:rsidRPr="00734290">
        <w:rPr>
          <w:lang w:val="ru-RU"/>
        </w:rPr>
        <w:t xml:space="preserve">бой инженерных сооружений, предназначенных для водоподготовки, транспортировки </w:t>
      </w:r>
      <w:ins w:id="68" w:author="Алексей Макрушин" w:date="2014-10-15T23:41:00Z">
        <w:r w:rsidR="00177A7C" w:rsidRPr="00734290">
          <w:rPr>
            <w:lang w:val="ru-RU"/>
          </w:rPr>
          <w:t xml:space="preserve">воды, включая подъем воды </w:t>
        </w:r>
      </w:ins>
      <w:r w:rsidR="00CA7D0F" w:rsidRPr="00734290">
        <w:rPr>
          <w:lang w:val="ru-RU"/>
        </w:rPr>
        <w:t>и подачи питьевой и (или) технической воды абонентам.</w:t>
      </w:r>
    </w:p>
    <w:p w14:paraId="115AFA8B" w14:textId="77777777" w:rsidR="00CA7D0F" w:rsidRPr="00734290" w:rsidRDefault="00CA7D0F" w:rsidP="00CA7D0F">
      <w:pPr>
        <w:pStyle w:val="ConsPlusNormal"/>
        <w:ind w:firstLine="540"/>
        <w:jc w:val="both"/>
        <w:rPr>
          <w:lang w:val="ru-RU"/>
        </w:rPr>
      </w:pPr>
    </w:p>
    <w:p w14:paraId="6A4A6642" w14:textId="77777777" w:rsidR="00CA7D0F" w:rsidRPr="00734290" w:rsidRDefault="00CA7D0F" w:rsidP="00CA7D0F">
      <w:pPr>
        <w:pStyle w:val="ConsPlusNormal"/>
        <w:ind w:firstLine="540"/>
        <w:jc w:val="both"/>
        <w:outlineLvl w:val="1"/>
        <w:rPr>
          <w:lang w:val="ru-RU"/>
        </w:rPr>
      </w:pPr>
      <w:bookmarkStart w:id="69" w:name="Par74"/>
      <w:bookmarkEnd w:id="69"/>
      <w:r w:rsidRPr="00734290">
        <w:rPr>
          <w:lang w:val="ru-RU"/>
        </w:rPr>
        <w:t>Статья 3. Цели и принципы государственной политики в сфере водоснабжения и водоотведения</w:t>
      </w:r>
    </w:p>
    <w:p w14:paraId="4341E1EB" w14:textId="77777777" w:rsidR="00CA7D0F" w:rsidRPr="00734290" w:rsidRDefault="00CA7D0F" w:rsidP="00CA7D0F">
      <w:pPr>
        <w:pStyle w:val="ConsPlusNormal"/>
        <w:ind w:firstLine="540"/>
        <w:jc w:val="both"/>
        <w:rPr>
          <w:lang w:val="ru-RU"/>
        </w:rPr>
      </w:pPr>
    </w:p>
    <w:p w14:paraId="5184DC72" w14:textId="77777777" w:rsidR="00CA7D0F" w:rsidRPr="009D4ECA" w:rsidRDefault="00E14333" w:rsidP="00CA7D0F">
      <w:pPr>
        <w:pStyle w:val="ConsPlusNormal"/>
        <w:ind w:firstLine="540"/>
        <w:jc w:val="both"/>
        <w:rPr>
          <w:lang w:val="ru-RU"/>
        </w:rPr>
      </w:pPr>
      <w:r w:rsidRPr="009D4ECA">
        <w:rPr>
          <w:lang w:val="ru-RU"/>
        </w:rPr>
        <w:t>1. </w:t>
      </w:r>
      <w:r w:rsidR="00CA7D0F" w:rsidRPr="009D4ECA">
        <w:rPr>
          <w:lang w:val="ru-RU"/>
        </w:rPr>
        <w:t>Государственная политика в сфере водоснабжения и водоотведения направлена на достижение следующих целей:</w:t>
      </w:r>
    </w:p>
    <w:p w14:paraId="7109E6B7" w14:textId="77777777" w:rsidR="00CA7D0F" w:rsidRPr="00966BDB" w:rsidRDefault="00E14333" w:rsidP="00CA7D0F">
      <w:pPr>
        <w:pStyle w:val="ConsPlusNormal"/>
        <w:ind w:firstLine="540"/>
        <w:jc w:val="both"/>
        <w:rPr>
          <w:lang w:val="ru-RU"/>
        </w:rPr>
      </w:pPr>
      <w:r w:rsidRPr="0048400A">
        <w:rPr>
          <w:lang w:val="ru-RU"/>
        </w:rPr>
        <w:t>1) </w:t>
      </w:r>
      <w:r w:rsidR="00CA7D0F" w:rsidRPr="00966BDB">
        <w:rPr>
          <w:lang w:val="ru-RU"/>
        </w:rPr>
        <w:t>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14:paraId="23E4EA80" w14:textId="77777777" w:rsidR="00CA7D0F" w:rsidRPr="00966BDB" w:rsidRDefault="00E14333" w:rsidP="00CA7D0F">
      <w:pPr>
        <w:pStyle w:val="ConsPlusNormal"/>
        <w:ind w:firstLine="540"/>
        <w:jc w:val="both"/>
        <w:rPr>
          <w:lang w:val="ru-RU"/>
        </w:rPr>
      </w:pPr>
      <w:r w:rsidRPr="00966BDB">
        <w:rPr>
          <w:lang w:val="ru-RU"/>
        </w:rPr>
        <w:t>2) </w:t>
      </w:r>
      <w:r w:rsidR="00CA7D0F" w:rsidRPr="00966BDB">
        <w:rPr>
          <w:lang w:val="ru-RU"/>
        </w:rPr>
        <w:t>повышения энергетической эффективности путем экономного потребления воды;</w:t>
      </w:r>
    </w:p>
    <w:p w14:paraId="2004F942" w14:textId="77777777" w:rsidR="00CA7D0F" w:rsidRPr="00101294" w:rsidRDefault="00E14333" w:rsidP="00CA7D0F">
      <w:pPr>
        <w:pStyle w:val="ConsPlusNormal"/>
        <w:ind w:firstLine="540"/>
        <w:jc w:val="both"/>
        <w:rPr>
          <w:lang w:val="ru-RU"/>
        </w:rPr>
      </w:pPr>
      <w:r w:rsidRPr="00101294">
        <w:rPr>
          <w:lang w:val="ru-RU"/>
        </w:rPr>
        <w:t>3) </w:t>
      </w:r>
      <w:r w:rsidR="00CA7D0F" w:rsidRPr="00101294">
        <w:rPr>
          <w:lang w:val="ru-RU"/>
        </w:rPr>
        <w:t>снижения негативного воздействия на водные объекты путем повышения качества очистки сточных вод;</w:t>
      </w:r>
    </w:p>
    <w:p w14:paraId="79DB1AC3" w14:textId="77777777" w:rsidR="00CA7D0F" w:rsidRPr="00101294" w:rsidRDefault="00E14333" w:rsidP="00CA7D0F">
      <w:pPr>
        <w:pStyle w:val="ConsPlusNormal"/>
        <w:ind w:firstLine="540"/>
        <w:jc w:val="both"/>
        <w:rPr>
          <w:lang w:val="ru-RU"/>
        </w:rPr>
      </w:pPr>
      <w:r w:rsidRPr="00101294">
        <w:rPr>
          <w:lang w:val="ru-RU"/>
        </w:rPr>
        <w:t>4) </w:t>
      </w:r>
      <w:r w:rsidR="00CA7D0F" w:rsidRPr="00101294">
        <w:rPr>
          <w:lang w:val="ru-RU"/>
        </w:rPr>
        <w:t>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14:paraId="659E971C" w14:textId="77777777" w:rsidR="00CA7D0F" w:rsidRPr="00101294" w:rsidRDefault="00E14333" w:rsidP="00CA7D0F">
      <w:pPr>
        <w:pStyle w:val="ConsPlusNormal"/>
        <w:ind w:firstLine="540"/>
        <w:jc w:val="both"/>
        <w:rPr>
          <w:lang w:val="ru-RU"/>
        </w:rPr>
      </w:pPr>
      <w:r w:rsidRPr="00101294">
        <w:rPr>
          <w:lang w:val="ru-RU"/>
        </w:rPr>
        <w:t>5) </w:t>
      </w:r>
      <w:r w:rsidR="00CA7D0F" w:rsidRPr="00101294">
        <w:rPr>
          <w:lang w:val="ru-RU"/>
        </w:rPr>
        <w:t>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14:paraId="1017F926" w14:textId="77777777" w:rsidR="00CA7D0F" w:rsidRPr="00101294" w:rsidRDefault="00E14333" w:rsidP="00CA7D0F">
      <w:pPr>
        <w:pStyle w:val="ConsPlusNormal"/>
        <w:ind w:firstLine="540"/>
        <w:jc w:val="both"/>
        <w:rPr>
          <w:lang w:val="ru-RU"/>
        </w:rPr>
      </w:pPr>
      <w:r w:rsidRPr="00101294">
        <w:rPr>
          <w:lang w:val="ru-RU"/>
        </w:rPr>
        <w:t>2. </w:t>
      </w:r>
      <w:r w:rsidR="00CA7D0F" w:rsidRPr="00101294">
        <w:rPr>
          <w:lang w:val="ru-RU"/>
        </w:rPr>
        <w:t>Общими принципами государственной политики в сфере водоснабжения и водоотведения являются:</w:t>
      </w:r>
    </w:p>
    <w:p w14:paraId="02BDD078" w14:textId="77777777" w:rsidR="00CA7D0F" w:rsidRPr="00101294" w:rsidRDefault="00E14333" w:rsidP="00CA7D0F">
      <w:pPr>
        <w:pStyle w:val="ConsPlusNormal"/>
        <w:ind w:firstLine="540"/>
        <w:jc w:val="both"/>
        <w:rPr>
          <w:lang w:val="ru-RU"/>
        </w:rPr>
      </w:pPr>
      <w:r w:rsidRPr="00101294">
        <w:rPr>
          <w:lang w:val="ru-RU"/>
        </w:rPr>
        <w:t>1) </w:t>
      </w:r>
      <w:r w:rsidR="00CA7D0F" w:rsidRPr="00101294">
        <w:rPr>
          <w:lang w:val="ru-RU"/>
        </w:rPr>
        <w:t>приоритетность обеспечения населения питьевой водой, горячей водой и услугами по водоотведению;</w:t>
      </w:r>
    </w:p>
    <w:p w14:paraId="46F33EC5" w14:textId="77777777" w:rsidR="00CA7D0F" w:rsidRPr="00101294" w:rsidRDefault="00E14333" w:rsidP="00CA7D0F">
      <w:pPr>
        <w:pStyle w:val="ConsPlusNormal"/>
        <w:ind w:firstLine="540"/>
        <w:jc w:val="both"/>
        <w:rPr>
          <w:lang w:val="ru-RU"/>
        </w:rPr>
      </w:pPr>
      <w:r w:rsidRPr="00101294">
        <w:rPr>
          <w:lang w:val="ru-RU"/>
        </w:rPr>
        <w:t>2) </w:t>
      </w:r>
      <w:r w:rsidR="00CA7D0F" w:rsidRPr="00101294">
        <w:rPr>
          <w:lang w:val="ru-RU"/>
        </w:rPr>
        <w:t>создание условий для привлечения инвестиций в сферу водоснабжения и водоотведения, обеспечение гарантий возврата частных инвестиций;</w:t>
      </w:r>
    </w:p>
    <w:p w14:paraId="7CBBE7BA" w14:textId="77777777" w:rsidR="00CA7D0F" w:rsidRPr="00101294" w:rsidRDefault="00E14333" w:rsidP="00CA7D0F">
      <w:pPr>
        <w:pStyle w:val="ConsPlusNormal"/>
        <w:ind w:firstLine="540"/>
        <w:jc w:val="both"/>
        <w:rPr>
          <w:lang w:val="ru-RU"/>
        </w:rPr>
      </w:pPr>
      <w:r w:rsidRPr="00101294">
        <w:rPr>
          <w:lang w:val="ru-RU"/>
        </w:rPr>
        <w:t>3) </w:t>
      </w:r>
      <w:r w:rsidR="00CA7D0F" w:rsidRPr="00101294">
        <w:rPr>
          <w:lang w:val="ru-RU"/>
        </w:rPr>
        <w:t>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14:paraId="4FB5CB72" w14:textId="77777777" w:rsidR="00CA7D0F" w:rsidRPr="00101294" w:rsidRDefault="00E14333" w:rsidP="00CA7D0F">
      <w:pPr>
        <w:pStyle w:val="ConsPlusNormal"/>
        <w:ind w:firstLine="540"/>
        <w:jc w:val="both"/>
        <w:rPr>
          <w:lang w:val="ru-RU"/>
        </w:rPr>
      </w:pPr>
      <w:r w:rsidRPr="00101294">
        <w:rPr>
          <w:lang w:val="ru-RU"/>
        </w:rPr>
        <w:t>4) </w:t>
      </w:r>
      <w:r w:rsidR="00CA7D0F" w:rsidRPr="00101294">
        <w:rPr>
          <w:lang w:val="ru-RU"/>
        </w:rPr>
        <w:t>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14:paraId="0C4ABE71" w14:textId="77777777" w:rsidR="00CA7D0F" w:rsidRPr="00101294" w:rsidRDefault="00E14333" w:rsidP="00CA7D0F">
      <w:pPr>
        <w:pStyle w:val="ConsPlusNormal"/>
        <w:ind w:firstLine="540"/>
        <w:jc w:val="both"/>
        <w:rPr>
          <w:lang w:val="ru-RU"/>
        </w:rPr>
      </w:pPr>
      <w:r w:rsidRPr="00101294">
        <w:rPr>
          <w:lang w:val="ru-RU"/>
        </w:rPr>
        <w:t>5) </w:t>
      </w:r>
      <w:r w:rsidR="00CA7D0F" w:rsidRPr="00101294">
        <w:rPr>
          <w:lang w:val="ru-RU"/>
        </w:rP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14:paraId="2A78A95A" w14:textId="77777777" w:rsidR="00CA7D0F" w:rsidRPr="00101294" w:rsidRDefault="00E14333" w:rsidP="00CA7D0F">
      <w:pPr>
        <w:pStyle w:val="ConsPlusNormal"/>
        <w:ind w:firstLine="540"/>
        <w:jc w:val="both"/>
        <w:rPr>
          <w:lang w:val="ru-RU"/>
        </w:rPr>
      </w:pPr>
      <w:r w:rsidRPr="00101294">
        <w:rPr>
          <w:lang w:val="ru-RU"/>
        </w:rPr>
        <w:t>6) </w:t>
      </w:r>
      <w:r w:rsidR="00CA7D0F" w:rsidRPr="00101294">
        <w:rPr>
          <w:lang w:val="ru-RU"/>
        </w:rPr>
        <w:t>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14:paraId="7205B34A" w14:textId="77777777" w:rsidR="00CA7D0F" w:rsidRPr="00101294" w:rsidRDefault="00E14333" w:rsidP="00CA7D0F">
      <w:pPr>
        <w:pStyle w:val="ConsPlusNormal"/>
        <w:ind w:firstLine="540"/>
        <w:jc w:val="both"/>
        <w:rPr>
          <w:lang w:val="ru-RU"/>
        </w:rPr>
      </w:pPr>
      <w:r w:rsidRPr="00101294">
        <w:rPr>
          <w:lang w:val="ru-RU"/>
        </w:rPr>
        <w:t>7) </w:t>
      </w:r>
      <w:r w:rsidR="00CA7D0F" w:rsidRPr="00101294">
        <w:rPr>
          <w:lang w:val="ru-RU"/>
        </w:rPr>
        <w:t>обеспечение равных условий доступа абонентов к водоснабжению и водоотведению;</w:t>
      </w:r>
    </w:p>
    <w:p w14:paraId="5FBC16AA" w14:textId="77777777" w:rsidR="00CA7D0F" w:rsidRPr="00101294" w:rsidRDefault="00E14333" w:rsidP="00CA7D0F">
      <w:pPr>
        <w:pStyle w:val="ConsPlusNormal"/>
        <w:ind w:firstLine="540"/>
        <w:jc w:val="both"/>
        <w:rPr>
          <w:lang w:val="ru-RU"/>
        </w:rPr>
      </w:pPr>
      <w:r w:rsidRPr="00101294">
        <w:rPr>
          <w:lang w:val="ru-RU"/>
        </w:rPr>
        <w:t>8) </w:t>
      </w:r>
      <w:r w:rsidR="00CA7D0F" w:rsidRPr="00101294">
        <w:rPr>
          <w:lang w:val="ru-RU"/>
        </w:rP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14:paraId="4DBE7077" w14:textId="77777777" w:rsidR="00CA7D0F" w:rsidRPr="00101294" w:rsidRDefault="00CA7D0F" w:rsidP="00CA7D0F">
      <w:pPr>
        <w:pStyle w:val="ConsPlusNormal"/>
        <w:ind w:firstLine="540"/>
        <w:jc w:val="both"/>
        <w:rPr>
          <w:lang w:val="ru-RU"/>
        </w:rPr>
      </w:pPr>
    </w:p>
    <w:p w14:paraId="1DED76F9" w14:textId="77777777" w:rsidR="00CA7D0F" w:rsidRPr="00101294" w:rsidRDefault="00CA7D0F" w:rsidP="00CA7D0F">
      <w:pPr>
        <w:pStyle w:val="ConsPlusNormal"/>
        <w:jc w:val="center"/>
        <w:outlineLvl w:val="0"/>
        <w:rPr>
          <w:b/>
          <w:bCs/>
          <w:sz w:val="16"/>
          <w:szCs w:val="16"/>
          <w:lang w:val="ru-RU"/>
        </w:rPr>
      </w:pPr>
      <w:bookmarkStart w:id="70" w:name="Par92"/>
      <w:bookmarkEnd w:id="70"/>
      <w:r w:rsidRPr="00101294">
        <w:rPr>
          <w:b/>
          <w:bCs/>
          <w:sz w:val="16"/>
          <w:szCs w:val="16"/>
          <w:lang w:val="ru-RU"/>
        </w:rPr>
        <w:t>Глава 2. ПОЛНОМОЧИЯ ПРАВИТЕЛЬСТВА</w:t>
      </w:r>
    </w:p>
    <w:p w14:paraId="39F9FDF5" w14:textId="77777777" w:rsidR="00CA7D0F" w:rsidRPr="00101294" w:rsidRDefault="00CA7D0F" w:rsidP="00CA7D0F">
      <w:pPr>
        <w:pStyle w:val="ConsPlusNormal"/>
        <w:jc w:val="center"/>
        <w:rPr>
          <w:b/>
          <w:bCs/>
          <w:sz w:val="16"/>
          <w:szCs w:val="16"/>
          <w:lang w:val="ru-RU"/>
        </w:rPr>
      </w:pPr>
      <w:r w:rsidRPr="00101294">
        <w:rPr>
          <w:b/>
          <w:bCs/>
          <w:sz w:val="16"/>
          <w:szCs w:val="16"/>
          <w:lang w:val="ru-RU"/>
        </w:rPr>
        <w:t>РОССИЙСКОЙ ФЕДЕРАЦИИ, ФЕДЕРАЛЬНЫХ ОРГАНОВ ИСПОЛНИТЕЛЬНОЙ</w:t>
      </w:r>
    </w:p>
    <w:p w14:paraId="46906F21" w14:textId="77777777" w:rsidR="00CA7D0F" w:rsidRPr="00101294" w:rsidRDefault="00CA7D0F" w:rsidP="00CA7D0F">
      <w:pPr>
        <w:pStyle w:val="ConsPlusNormal"/>
        <w:jc w:val="center"/>
        <w:rPr>
          <w:b/>
          <w:bCs/>
          <w:sz w:val="16"/>
          <w:szCs w:val="16"/>
          <w:lang w:val="ru-RU"/>
        </w:rPr>
      </w:pPr>
      <w:r w:rsidRPr="00101294">
        <w:rPr>
          <w:b/>
          <w:bCs/>
          <w:sz w:val="16"/>
          <w:szCs w:val="16"/>
          <w:lang w:val="ru-RU"/>
        </w:rPr>
        <w:t>ВЛАСТИ, ОРГАНОВ ИСПОЛНИТЕЛЬНОЙ ВЛАСТИ СУБЪЕКТОВ РОССИЙСКОЙ</w:t>
      </w:r>
    </w:p>
    <w:p w14:paraId="2E0417A3" w14:textId="77777777" w:rsidR="00CA7D0F" w:rsidRPr="00101294" w:rsidRDefault="00CA7D0F" w:rsidP="00CA7D0F">
      <w:pPr>
        <w:pStyle w:val="ConsPlusNormal"/>
        <w:jc w:val="center"/>
        <w:rPr>
          <w:b/>
          <w:bCs/>
          <w:sz w:val="16"/>
          <w:szCs w:val="16"/>
          <w:lang w:val="ru-RU"/>
        </w:rPr>
      </w:pPr>
      <w:r w:rsidRPr="00101294">
        <w:rPr>
          <w:b/>
          <w:bCs/>
          <w:sz w:val="16"/>
          <w:szCs w:val="16"/>
          <w:lang w:val="ru-RU"/>
        </w:rPr>
        <w:t>ФЕДЕРАЦИИ И ОРГАНОВ МЕСТНОГО САМОУПРАВЛЕНИЯ В СФЕРЕ</w:t>
      </w:r>
    </w:p>
    <w:p w14:paraId="6E0B891A" w14:textId="77777777" w:rsidR="00CA7D0F" w:rsidRPr="00101294" w:rsidRDefault="00CA7D0F" w:rsidP="00CA7D0F">
      <w:pPr>
        <w:pStyle w:val="ConsPlusNormal"/>
        <w:jc w:val="center"/>
        <w:rPr>
          <w:b/>
          <w:bCs/>
          <w:sz w:val="16"/>
          <w:szCs w:val="16"/>
          <w:lang w:val="ru-RU"/>
        </w:rPr>
      </w:pPr>
      <w:r w:rsidRPr="00101294">
        <w:rPr>
          <w:b/>
          <w:bCs/>
          <w:sz w:val="16"/>
          <w:szCs w:val="16"/>
          <w:lang w:val="ru-RU"/>
        </w:rPr>
        <w:t>ВОДОСНАБЖЕНИЯ И ВОДООТВЕДЕНИЯ</w:t>
      </w:r>
    </w:p>
    <w:p w14:paraId="4B978FD3" w14:textId="77777777" w:rsidR="00CA7D0F" w:rsidRPr="00101294" w:rsidRDefault="00CA7D0F" w:rsidP="00CA7D0F">
      <w:pPr>
        <w:pStyle w:val="ConsPlusNormal"/>
        <w:ind w:firstLine="540"/>
        <w:jc w:val="both"/>
        <w:rPr>
          <w:lang w:val="ru-RU"/>
        </w:rPr>
      </w:pPr>
    </w:p>
    <w:p w14:paraId="1075625A" w14:textId="77777777" w:rsidR="00CA7D0F" w:rsidRPr="00101294" w:rsidRDefault="00CA7D0F" w:rsidP="00CA7D0F">
      <w:pPr>
        <w:pStyle w:val="ConsPlusNormal"/>
        <w:ind w:firstLine="540"/>
        <w:jc w:val="both"/>
        <w:outlineLvl w:val="1"/>
        <w:rPr>
          <w:lang w:val="ru-RU"/>
        </w:rPr>
      </w:pPr>
      <w:bookmarkStart w:id="71" w:name="Par98"/>
      <w:bookmarkEnd w:id="71"/>
      <w:r w:rsidRPr="00101294">
        <w:rPr>
          <w:lang w:val="ru-RU"/>
        </w:rPr>
        <w:t>Статья 4. Полномочия Правительства Российской Федерации и федеральных органов исполнительной власти в сфере водоснабжения и водоотведения</w:t>
      </w:r>
    </w:p>
    <w:p w14:paraId="024AE23A" w14:textId="77777777" w:rsidR="00CA7D0F" w:rsidRPr="00101294" w:rsidRDefault="00CA7D0F" w:rsidP="00CA7D0F">
      <w:pPr>
        <w:pStyle w:val="ConsPlusNormal"/>
        <w:ind w:firstLine="540"/>
        <w:jc w:val="both"/>
        <w:rPr>
          <w:lang w:val="ru-RU"/>
        </w:rPr>
      </w:pPr>
    </w:p>
    <w:p w14:paraId="0DD58225" w14:textId="77777777" w:rsidR="00CA7D0F" w:rsidRPr="00101294" w:rsidRDefault="00E14333" w:rsidP="00CA7D0F">
      <w:pPr>
        <w:pStyle w:val="ConsPlusNormal"/>
        <w:ind w:firstLine="540"/>
        <w:jc w:val="both"/>
        <w:rPr>
          <w:lang w:val="ru-RU"/>
        </w:rPr>
      </w:pPr>
      <w:r w:rsidRPr="00101294">
        <w:rPr>
          <w:lang w:val="ru-RU"/>
        </w:rPr>
        <w:t>1. </w:t>
      </w:r>
      <w:r w:rsidR="00CA7D0F" w:rsidRPr="00101294">
        <w:rPr>
          <w:lang w:val="ru-RU"/>
        </w:rPr>
        <w:t>К полномочиям Правительства Российской Федерации в сфере водоснабжения и водоотведения относятся:</w:t>
      </w:r>
    </w:p>
    <w:p w14:paraId="52EE8C53" w14:textId="77777777" w:rsidR="00CA7D0F" w:rsidRPr="00101294" w:rsidRDefault="00E14333" w:rsidP="00CA7D0F">
      <w:pPr>
        <w:pStyle w:val="ConsPlusNormal"/>
        <w:ind w:firstLine="540"/>
        <w:jc w:val="both"/>
        <w:rPr>
          <w:lang w:val="ru-RU"/>
        </w:rPr>
      </w:pPr>
      <w:r w:rsidRPr="00101294">
        <w:rPr>
          <w:lang w:val="ru-RU"/>
        </w:rPr>
        <w:t>1) </w:t>
      </w:r>
      <w:r w:rsidR="00CA7D0F" w:rsidRPr="00101294">
        <w:rPr>
          <w:lang w:val="ru-RU"/>
        </w:rPr>
        <w:t>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14:paraId="248A368D"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655B965D" w14:textId="77777777" w:rsidR="00CA7D0F" w:rsidRPr="00101294" w:rsidRDefault="00E14333" w:rsidP="00CA7D0F">
      <w:pPr>
        <w:pStyle w:val="ConsPlusNormal"/>
        <w:ind w:firstLine="540"/>
        <w:jc w:val="both"/>
        <w:rPr>
          <w:lang w:val="ru-RU"/>
        </w:rPr>
      </w:pPr>
      <w:r w:rsidRPr="00101294">
        <w:rPr>
          <w:lang w:val="ru-RU"/>
        </w:rPr>
        <w:t>2) </w:t>
      </w:r>
      <w:r w:rsidR="00CA7D0F" w:rsidRPr="00101294">
        <w:rPr>
          <w:lang w:val="ru-RU"/>
        </w:rPr>
        <w:t>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14:paraId="05A45125"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0BC9A660" w14:textId="77777777" w:rsidR="00CA7D0F" w:rsidRPr="00101294" w:rsidRDefault="00E14333" w:rsidP="00CA7D0F">
      <w:pPr>
        <w:pStyle w:val="ConsPlusNormal"/>
        <w:ind w:firstLine="540"/>
        <w:jc w:val="both"/>
        <w:rPr>
          <w:lang w:val="ru-RU"/>
        </w:rPr>
      </w:pPr>
      <w:r w:rsidRPr="00101294">
        <w:rPr>
          <w:lang w:val="ru-RU"/>
        </w:rPr>
        <w:t>2.1) </w:t>
      </w:r>
      <w:r w:rsidR="00CA7D0F" w:rsidRPr="00101294">
        <w:rPr>
          <w:lang w:val="ru-RU"/>
        </w:rPr>
        <w:t>утверждение правил организации коммерческого учета воды, сточных вод;</w:t>
      </w:r>
    </w:p>
    <w:p w14:paraId="5200719D" w14:textId="77777777" w:rsidR="00CA7D0F" w:rsidRPr="00101294" w:rsidRDefault="00CA7D0F" w:rsidP="00CA7D0F">
      <w:pPr>
        <w:pStyle w:val="ConsPlusNormal"/>
        <w:jc w:val="both"/>
        <w:rPr>
          <w:lang w:val="ru-RU"/>
        </w:rPr>
      </w:pPr>
      <w:r w:rsidRPr="00101294">
        <w:rPr>
          <w:lang w:val="ru-RU"/>
        </w:rPr>
        <w:t>(п. 2.1 введен Федеральным законом от 30.12.2012 N 291-ФЗ)</w:t>
      </w:r>
    </w:p>
    <w:p w14:paraId="76136B79" w14:textId="77777777" w:rsidR="00CA7D0F" w:rsidRPr="00101294" w:rsidRDefault="00E14333" w:rsidP="00CA7D0F">
      <w:pPr>
        <w:pStyle w:val="ConsPlusNormal"/>
        <w:ind w:firstLine="540"/>
        <w:jc w:val="both"/>
        <w:rPr>
          <w:lang w:val="ru-RU"/>
        </w:rPr>
      </w:pPr>
      <w:r w:rsidRPr="00101294">
        <w:rPr>
          <w:lang w:val="ru-RU"/>
        </w:rPr>
        <w:t>2.2) </w:t>
      </w:r>
      <w:r w:rsidR="00CA7D0F" w:rsidRPr="00101294">
        <w:rPr>
          <w:lang w:val="ru-RU"/>
        </w:rPr>
        <w:t>утверждение порядка разработки и утверждения схем водоснабжения и водоотведения, требований к их содержанию;</w:t>
      </w:r>
    </w:p>
    <w:p w14:paraId="620F002F" w14:textId="77777777" w:rsidR="00CA7D0F" w:rsidRPr="00101294" w:rsidRDefault="00CA7D0F" w:rsidP="00CA7D0F">
      <w:pPr>
        <w:pStyle w:val="ConsPlusNormal"/>
        <w:jc w:val="both"/>
        <w:rPr>
          <w:lang w:val="ru-RU"/>
        </w:rPr>
      </w:pPr>
      <w:r w:rsidRPr="00101294">
        <w:rPr>
          <w:lang w:val="ru-RU"/>
        </w:rPr>
        <w:t>(п. 2.2 введен Федеральным законом от 30.12.2012 N 291-ФЗ)</w:t>
      </w:r>
    </w:p>
    <w:p w14:paraId="7486F565" w14:textId="77777777" w:rsidR="00CA7D0F" w:rsidRPr="00101294" w:rsidRDefault="00E14333" w:rsidP="00CA7D0F">
      <w:pPr>
        <w:pStyle w:val="ConsPlusNormal"/>
        <w:ind w:firstLine="540"/>
        <w:jc w:val="both"/>
        <w:rPr>
          <w:lang w:val="ru-RU"/>
        </w:rPr>
      </w:pPr>
      <w:r w:rsidRPr="00101294">
        <w:rPr>
          <w:lang w:val="ru-RU"/>
        </w:rPr>
        <w:t>3) </w:t>
      </w:r>
      <w:r w:rsidR="00CA7D0F" w:rsidRPr="00101294">
        <w:rPr>
          <w:lang w:val="ru-RU"/>
        </w:rPr>
        <w:t>утверждение порядка осуществления производственного контроля качества питьевой воды, качества горячей воды;</w:t>
      </w:r>
    </w:p>
    <w:p w14:paraId="78811A3A" w14:textId="77777777" w:rsidR="00CA7D0F" w:rsidRPr="00101294" w:rsidRDefault="00E14333" w:rsidP="00CA7D0F">
      <w:pPr>
        <w:pStyle w:val="ConsPlusNormal"/>
        <w:ind w:firstLine="540"/>
        <w:jc w:val="both"/>
        <w:rPr>
          <w:lang w:val="ru-RU"/>
        </w:rPr>
      </w:pPr>
      <w:r w:rsidRPr="00101294">
        <w:rPr>
          <w:lang w:val="ru-RU"/>
        </w:rPr>
        <w:t>4) </w:t>
      </w:r>
      <w:r w:rsidR="00CA7D0F" w:rsidRPr="00101294">
        <w:rPr>
          <w:lang w:val="ru-RU"/>
        </w:rPr>
        <w:t>утверждение порядка осуществления контроля состава и свойств сточных вод;</w:t>
      </w:r>
    </w:p>
    <w:p w14:paraId="0BD80AB3" w14:textId="77777777" w:rsidR="00CA7D0F" w:rsidRPr="00101294" w:rsidRDefault="00E14333" w:rsidP="00CA7D0F">
      <w:pPr>
        <w:pStyle w:val="ConsPlusNormal"/>
        <w:ind w:firstLine="540"/>
        <w:jc w:val="both"/>
        <w:rPr>
          <w:lang w:val="ru-RU"/>
        </w:rPr>
      </w:pPr>
      <w:r w:rsidRPr="00101294">
        <w:rPr>
          <w:lang w:val="ru-RU"/>
        </w:rPr>
        <w:t>5) </w:t>
      </w:r>
      <w:r w:rsidR="00CA7D0F" w:rsidRPr="00101294">
        <w:rPr>
          <w:lang w:val="ru-RU"/>
        </w:rPr>
        <w:t>утверждение основ ценообразования в сфере водоснабжения и водоотведения;</w:t>
      </w:r>
    </w:p>
    <w:p w14:paraId="7A1F3098" w14:textId="77777777" w:rsidR="00CA7D0F" w:rsidRPr="00101294" w:rsidRDefault="00E14333" w:rsidP="00CA7D0F">
      <w:pPr>
        <w:pStyle w:val="ConsPlusNormal"/>
        <w:ind w:firstLine="540"/>
        <w:jc w:val="both"/>
        <w:rPr>
          <w:lang w:val="ru-RU"/>
        </w:rPr>
      </w:pPr>
      <w:r w:rsidRPr="00101294">
        <w:rPr>
          <w:lang w:val="ru-RU"/>
        </w:rPr>
        <w:t>6) </w:t>
      </w:r>
      <w:r w:rsidR="00CA7D0F" w:rsidRPr="00101294">
        <w:rPr>
          <w:lang w:val="ru-RU"/>
        </w:rPr>
        <w:t>утверждение правил регулирования тарифов в сфере водоснабжения и водоотведения;</w:t>
      </w:r>
    </w:p>
    <w:p w14:paraId="19982092" w14:textId="77777777" w:rsidR="00CA7D0F" w:rsidRPr="00101294" w:rsidRDefault="00E14333" w:rsidP="00CA7D0F">
      <w:pPr>
        <w:pStyle w:val="ConsPlusNormal"/>
        <w:ind w:firstLine="540"/>
        <w:jc w:val="both"/>
        <w:rPr>
          <w:lang w:val="ru-RU"/>
        </w:rPr>
      </w:pPr>
      <w:r w:rsidRPr="00101294">
        <w:rPr>
          <w:lang w:val="ru-RU"/>
        </w:rPr>
        <w:t>7) </w:t>
      </w:r>
      <w:r w:rsidR="00CA7D0F" w:rsidRPr="00101294">
        <w:rPr>
          <w:lang w:val="ru-RU"/>
        </w:rPr>
        <w:t>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14:paraId="7C26437F" w14:textId="77777777" w:rsidR="00CA7D0F" w:rsidRPr="00101294" w:rsidRDefault="00E14333" w:rsidP="00CA7D0F">
      <w:pPr>
        <w:pStyle w:val="ConsPlusNormal"/>
        <w:ind w:firstLine="540"/>
        <w:jc w:val="both"/>
        <w:rPr>
          <w:lang w:val="ru-RU"/>
        </w:rPr>
      </w:pPr>
      <w:r w:rsidRPr="00101294">
        <w:rPr>
          <w:lang w:val="ru-RU"/>
        </w:rPr>
        <w:t>8) </w:t>
      </w:r>
      <w:r w:rsidR="00CA7D0F" w:rsidRPr="00101294">
        <w:rPr>
          <w:lang w:val="ru-RU"/>
        </w:rPr>
        <w:t>утверждение правил расчета нормы доходности инвестированного капитала;</w:t>
      </w:r>
    </w:p>
    <w:p w14:paraId="62F863C2" w14:textId="77777777" w:rsidR="00CA7D0F" w:rsidRPr="00101294" w:rsidRDefault="00E14333" w:rsidP="00CA7D0F">
      <w:pPr>
        <w:pStyle w:val="ConsPlusNormal"/>
        <w:ind w:firstLine="540"/>
        <w:jc w:val="both"/>
        <w:rPr>
          <w:lang w:val="ru-RU"/>
        </w:rPr>
      </w:pPr>
      <w:r w:rsidRPr="00101294">
        <w:rPr>
          <w:lang w:val="ru-RU"/>
        </w:rPr>
        <w:t>9) </w:t>
      </w:r>
      <w:r w:rsidR="00CA7D0F" w:rsidRPr="00101294">
        <w:rPr>
          <w:lang w:val="ru-RU"/>
        </w:rPr>
        <w:t>утверждение стандартов раскрытия информации в сфере водоснабжения и водоотведения;</w:t>
      </w:r>
    </w:p>
    <w:p w14:paraId="6E17F6CB" w14:textId="77777777" w:rsidR="00CA7D0F" w:rsidRPr="00101294" w:rsidRDefault="00E14333" w:rsidP="00CA7D0F">
      <w:pPr>
        <w:pStyle w:val="ConsPlusNormal"/>
        <w:ind w:firstLine="540"/>
        <w:jc w:val="both"/>
        <w:rPr>
          <w:lang w:val="ru-RU"/>
        </w:rPr>
      </w:pPr>
      <w:r w:rsidRPr="00101294">
        <w:rPr>
          <w:lang w:val="ru-RU"/>
        </w:rPr>
        <w:t>10) </w:t>
      </w:r>
      <w:r w:rsidR="00CA7D0F" w:rsidRPr="00101294">
        <w:rPr>
          <w:lang w:val="ru-RU"/>
        </w:rPr>
        <w:t>утверждение правил осуществления контроля за соблюдением стандартов раскрытия информации в сфере водоснабжения и водоотведения;</w:t>
      </w:r>
    </w:p>
    <w:p w14:paraId="2863CA7A" w14:textId="77777777" w:rsidR="00CA7D0F" w:rsidRPr="00101294" w:rsidRDefault="00E14333" w:rsidP="00CA7D0F">
      <w:pPr>
        <w:pStyle w:val="ConsPlusNormal"/>
        <w:ind w:firstLine="540"/>
        <w:jc w:val="both"/>
        <w:rPr>
          <w:lang w:val="ru-RU"/>
        </w:rPr>
      </w:pPr>
      <w:r w:rsidRPr="00101294">
        <w:rPr>
          <w:lang w:val="ru-RU"/>
        </w:rPr>
        <w:t>11) </w:t>
      </w:r>
      <w:r w:rsidR="00CA7D0F" w:rsidRPr="00101294">
        <w:rPr>
          <w:lang w:val="ru-RU"/>
        </w:rPr>
        <w:t>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14:paraId="175B6032" w14:textId="77777777" w:rsidR="00CA7D0F" w:rsidRPr="00101294" w:rsidRDefault="00CA7D0F" w:rsidP="00CA7D0F">
      <w:pPr>
        <w:pStyle w:val="ConsPlusNormal"/>
        <w:jc w:val="both"/>
        <w:rPr>
          <w:lang w:val="ru-RU"/>
        </w:rPr>
      </w:pPr>
      <w:r w:rsidRPr="00101294">
        <w:rPr>
          <w:lang w:val="ru-RU"/>
        </w:rPr>
        <w:t>(п. 11 в ред. Федерального закона от 30.12.2012 N 291-ФЗ)</w:t>
      </w:r>
    </w:p>
    <w:p w14:paraId="278628A5" w14:textId="77777777" w:rsidR="00CA7D0F" w:rsidRPr="00101294" w:rsidRDefault="00E14333" w:rsidP="00CA7D0F">
      <w:pPr>
        <w:pStyle w:val="ConsPlusNormal"/>
        <w:ind w:firstLine="540"/>
        <w:jc w:val="both"/>
        <w:rPr>
          <w:lang w:val="ru-RU"/>
        </w:rPr>
      </w:pPr>
      <w:r w:rsidRPr="00101294">
        <w:rPr>
          <w:lang w:val="ru-RU"/>
        </w:rPr>
        <w:t>12) </w:t>
      </w:r>
      <w:r w:rsidR="00CA7D0F" w:rsidRPr="00101294">
        <w:rPr>
          <w:lang w:val="ru-RU"/>
        </w:rPr>
        <w:t>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14:paraId="60D20A8C" w14:textId="77777777" w:rsidR="00CA7D0F" w:rsidRPr="00101294" w:rsidRDefault="00CA7D0F" w:rsidP="00CA7D0F">
      <w:pPr>
        <w:pStyle w:val="ConsPlusNormal"/>
        <w:jc w:val="both"/>
        <w:rPr>
          <w:lang w:val="ru-RU"/>
        </w:rPr>
      </w:pPr>
      <w:r w:rsidRPr="00101294">
        <w:rPr>
          <w:lang w:val="ru-RU"/>
        </w:rPr>
        <w:t>(п. 12 в ред. Федерального закона от 30.12.2012 N 291-ФЗ)</w:t>
      </w:r>
    </w:p>
    <w:p w14:paraId="74EB7712" w14:textId="77777777" w:rsidR="00CA7D0F" w:rsidRPr="00101294" w:rsidDel="0062669A" w:rsidRDefault="00CA7D0F" w:rsidP="00CA7D0F">
      <w:pPr>
        <w:pStyle w:val="ConsPlusNormal"/>
        <w:ind w:firstLine="540"/>
        <w:jc w:val="both"/>
        <w:rPr>
          <w:del w:id="72" w:author="Алексей Макрушин" w:date="2014-10-20T03:39:00Z"/>
          <w:lang w:val="ru-RU"/>
        </w:rPr>
      </w:pPr>
      <w:r w:rsidRPr="00101294">
        <w:rPr>
          <w:lang w:val="ru-RU"/>
        </w:rP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14:paraId="0843E20E" w14:textId="322FD01C" w:rsidR="00CA7D0F" w:rsidRPr="00101294" w:rsidRDefault="00CA7D0F" w:rsidP="0062669A">
      <w:pPr>
        <w:pStyle w:val="ConsPlusNormal"/>
        <w:ind w:firstLine="540"/>
        <w:jc w:val="both"/>
        <w:rPr>
          <w:lang w:val="ru-RU"/>
        </w:rPr>
        <w:pPrChange w:id="73" w:author="Алексей Макрушин" w:date="2014-10-20T03:39:00Z">
          <w:pPr>
            <w:pStyle w:val="ConsPlusNormal"/>
            <w:ind w:firstLine="540"/>
            <w:jc w:val="both"/>
          </w:pPr>
        </w:pPrChange>
      </w:pPr>
      <w:del w:id="74" w:author="Алексей Макрушин" w:date="2014-10-20T03:39:00Z">
        <w:r w:rsidRPr="0062669A" w:rsidDel="0062669A">
          <w:rPr>
            <w:lang w:val="ru-RU"/>
          </w:rPr>
          <w:delTex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delText>
        </w:r>
      </w:del>
    </w:p>
    <w:p w14:paraId="2F43F7F2" w14:textId="77777777" w:rsidR="00CA7D0F" w:rsidRPr="00EB1542" w:rsidRDefault="00CA7D0F" w:rsidP="00CA7D0F">
      <w:pPr>
        <w:pStyle w:val="ConsPlusNormal"/>
        <w:ind w:firstLine="540"/>
        <w:jc w:val="both"/>
        <w:rPr>
          <w:lang w:val="ru-RU"/>
        </w:rPr>
      </w:pPr>
      <w:r w:rsidRPr="00197EDC">
        <w:rPr>
          <w:lang w:val="ru-RU"/>
        </w:rPr>
        <w:t xml:space="preserve">15) утверждение правил </w:t>
      </w:r>
      <w:r w:rsidRPr="001B6009">
        <w:rPr>
          <w:lang w:val="ru-RU"/>
        </w:rPr>
        <w:t xml:space="preserve">отмены решений </w:t>
      </w:r>
      <w:r w:rsidRPr="00EB1542">
        <w:rPr>
          <w:lang w:val="ru-RU"/>
        </w:rPr>
        <w:t>органов регулирования тарифов, принятых с нарушением законодательства Российской Федерации;</w:t>
      </w:r>
    </w:p>
    <w:p w14:paraId="5D8BD5FB" w14:textId="77777777" w:rsidR="00CA7D0F" w:rsidRPr="000D2B0B" w:rsidRDefault="00CA7D0F" w:rsidP="00CA7D0F">
      <w:pPr>
        <w:pStyle w:val="ConsPlusNormal"/>
        <w:ind w:firstLine="540"/>
        <w:jc w:val="both"/>
        <w:rPr>
          <w:lang w:val="ru-RU"/>
        </w:rPr>
      </w:pPr>
      <w:r w:rsidRPr="000D2B0B">
        <w:rPr>
          <w:lang w:val="ru-RU"/>
        </w:rPr>
        <w:t>16) утратил силу с 1 апреля 2013 года. - Федеральный закон от 30.12.2012 N 291-ФЗ;</w:t>
      </w:r>
    </w:p>
    <w:p w14:paraId="589CDA92" w14:textId="77777777" w:rsidR="00CA7D0F" w:rsidRPr="00DE7A24" w:rsidRDefault="00CA7D0F" w:rsidP="00CA7D0F">
      <w:pPr>
        <w:pStyle w:val="ConsPlusNormal"/>
        <w:ind w:firstLine="540"/>
        <w:jc w:val="both"/>
        <w:rPr>
          <w:lang w:val="ru-RU"/>
        </w:rPr>
      </w:pPr>
      <w:r w:rsidRPr="00DE7A24">
        <w:rPr>
          <w:lang w:val="ru-RU"/>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14:paraId="1479EB75" w14:textId="77777777" w:rsidR="00CA7D0F" w:rsidRPr="00734290" w:rsidRDefault="00CA7D0F" w:rsidP="00CA7D0F">
      <w:pPr>
        <w:pStyle w:val="ConsPlusNormal"/>
        <w:ind w:firstLine="540"/>
        <w:jc w:val="both"/>
        <w:rPr>
          <w:lang w:val="ru-RU"/>
        </w:rPr>
      </w:pPr>
      <w:r w:rsidRPr="007F0860">
        <w:rPr>
          <w:lang w:val="ru-RU"/>
        </w:rPr>
        <w:t>18) утверждение порядка и сроков рассмотрения в досудебном порядке споров, возникающ</w:t>
      </w:r>
      <w:r w:rsidRPr="00734290">
        <w:rPr>
          <w:lang w:val="ru-RU"/>
        </w:rPr>
        <w:t>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244AA7DF" w14:textId="77777777" w:rsidR="00CA7D0F" w:rsidRPr="0048400A" w:rsidRDefault="00CA7D0F" w:rsidP="00CA7D0F">
      <w:pPr>
        <w:pStyle w:val="ConsPlusNormal"/>
        <w:ind w:firstLine="540"/>
        <w:jc w:val="both"/>
        <w:rPr>
          <w:lang w:val="ru-RU"/>
        </w:rPr>
      </w:pPr>
      <w:r w:rsidRPr="00734290">
        <w:rPr>
          <w:lang w:val="ru-RU"/>
        </w:rPr>
        <w:t>18.</w:t>
      </w:r>
      <w:r w:rsidR="00E14333" w:rsidRPr="00734290">
        <w:rPr>
          <w:lang w:val="ru-RU"/>
        </w:rPr>
        <w:t xml:space="preserve">1) </w:t>
      </w:r>
      <w:r w:rsidRPr="00734290">
        <w:rPr>
          <w:lang w:val="ru-RU"/>
        </w:rPr>
        <w:t>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w:t>
      </w:r>
      <w:r w:rsidRPr="009D4ECA">
        <w:rPr>
          <w:lang w:val="ru-RU"/>
        </w:rPr>
        <w:t>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w:t>
      </w:r>
      <w:r w:rsidRPr="0048400A">
        <w:rPr>
          <w:lang w:val="ru-RU"/>
        </w:rPr>
        <w:t xml:space="preserve">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14:paraId="5F16CA9C" w14:textId="77777777" w:rsidR="00CA7D0F" w:rsidRPr="00966BDB" w:rsidRDefault="00CA7D0F" w:rsidP="00CA7D0F">
      <w:pPr>
        <w:pStyle w:val="ConsPlusNormal"/>
        <w:jc w:val="both"/>
        <w:rPr>
          <w:lang w:val="ru-RU"/>
        </w:rPr>
      </w:pPr>
      <w:r w:rsidRPr="00966BDB">
        <w:rPr>
          <w:lang w:val="ru-RU"/>
        </w:rPr>
        <w:t>(п. 18.1 введен Федеральным законом от 30.12.2012 N 291-ФЗ)</w:t>
      </w:r>
    </w:p>
    <w:p w14:paraId="0867B025" w14:textId="77777777" w:rsidR="00CA7D0F" w:rsidRPr="00966BDB" w:rsidRDefault="00CA7D0F" w:rsidP="00CA7D0F">
      <w:pPr>
        <w:pStyle w:val="ConsPlusNormal"/>
        <w:ind w:firstLine="540"/>
        <w:jc w:val="both"/>
        <w:rPr>
          <w:lang w:val="ru-RU"/>
        </w:rPr>
      </w:pPr>
      <w:r w:rsidRPr="00966BDB">
        <w:rPr>
          <w:lang w:val="ru-RU"/>
        </w:rPr>
        <w:t>19) иные полномочия, предусмотренные настоящим Федеральным законом и другими федеральными законами.</w:t>
      </w:r>
    </w:p>
    <w:p w14:paraId="0CDD3D62" w14:textId="77777777" w:rsidR="00CA7D0F" w:rsidRPr="00101294" w:rsidRDefault="00CA7D0F" w:rsidP="00CA7D0F">
      <w:pPr>
        <w:pStyle w:val="ConsPlusNormal"/>
        <w:ind w:firstLine="540"/>
        <w:jc w:val="both"/>
        <w:rPr>
          <w:lang w:val="ru-RU"/>
        </w:rPr>
      </w:pPr>
      <w:r w:rsidRPr="00966BDB">
        <w:rPr>
          <w:lang w:val="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w:t>
      </w:r>
      <w:r w:rsidRPr="00101294">
        <w:rPr>
          <w:lang w:val="ru-RU"/>
        </w:rPr>
        <w:t>яйства, относятся:</w:t>
      </w:r>
    </w:p>
    <w:p w14:paraId="1E888616" w14:textId="40690268" w:rsidR="00CA7D0F" w:rsidRPr="00101294" w:rsidRDefault="00E14333" w:rsidP="00CA7D0F">
      <w:pPr>
        <w:pStyle w:val="ConsPlusNormal"/>
        <w:ind w:firstLine="540"/>
        <w:jc w:val="both"/>
        <w:rPr>
          <w:ins w:id="75" w:author="Алексей Макрушин" w:date="2014-10-15T23:44:00Z"/>
          <w:lang w:val="ru-RU"/>
        </w:rPr>
      </w:pPr>
      <w:del w:id="76" w:author="Алексей Макрушин" w:date="2014-10-15T23:44:00Z">
        <w:r w:rsidRPr="00101294" w:rsidDel="00177A7C">
          <w:rPr>
            <w:lang w:val="ru-RU"/>
          </w:rPr>
          <w:delText xml:space="preserve">1) </w:delText>
        </w:r>
        <w:r w:rsidR="00CA7D0F" w:rsidRPr="00101294" w:rsidDel="00177A7C">
          <w:rPr>
            <w:lang w:val="ru-RU"/>
          </w:rPr>
          <w:delText>- 2) утратили силу с 1 апреля 2013 года. - Федеральный закон от 30.12.2012 N 291-ФЗ;</w:delText>
        </w:r>
      </w:del>
      <w:ins w:id="77" w:author="Алексей Макрушин" w:date="2014-10-15T23:44:00Z">
        <w:r w:rsidR="00177A7C" w:rsidRPr="00101294">
          <w:rPr>
            <w:lang w:val="ru-RU"/>
          </w:rPr>
          <w:t>1) утверждение правил эксплуатации централизованных систем холодного водоснабжения и водоотведения;</w:t>
        </w:r>
      </w:ins>
    </w:p>
    <w:p w14:paraId="6848D18C" w14:textId="431093BF" w:rsidR="00177A7C" w:rsidRPr="00101294" w:rsidRDefault="00177A7C" w:rsidP="00CA7D0F">
      <w:pPr>
        <w:pStyle w:val="ConsPlusNormal"/>
        <w:ind w:firstLine="540"/>
        <w:jc w:val="both"/>
        <w:rPr>
          <w:lang w:val="ru-RU"/>
        </w:rPr>
      </w:pPr>
      <w:ins w:id="78" w:author="Алексей Макрушин" w:date="2014-10-15T23:45:00Z">
        <w:r w:rsidRPr="00101294">
          <w:rPr>
            <w:lang w:val="ru-RU"/>
          </w:rPr>
          <w:t>2) утверждение правил эксплуатации централизованных систем горячего водоснабжения;</w:t>
        </w:r>
      </w:ins>
    </w:p>
    <w:p w14:paraId="768CB748" w14:textId="77777777" w:rsidR="00CA7D0F" w:rsidRPr="00101294" w:rsidRDefault="00CA7D0F" w:rsidP="00CA7D0F">
      <w:pPr>
        <w:pStyle w:val="ConsPlusNormal"/>
        <w:ind w:firstLine="540"/>
        <w:jc w:val="both"/>
        <w:rPr>
          <w:lang w:val="ru-RU"/>
        </w:rPr>
      </w:pPr>
      <w:r w:rsidRPr="00101294">
        <w:rPr>
          <w:lang w:val="ru-RU"/>
        </w:rP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14:paraId="0F603554" w14:textId="77777777" w:rsidR="00CA7D0F" w:rsidRPr="00101294" w:rsidRDefault="00CA7D0F" w:rsidP="00CA7D0F">
      <w:pPr>
        <w:pStyle w:val="ConsPlusNormal"/>
        <w:jc w:val="both"/>
        <w:rPr>
          <w:lang w:val="ru-RU"/>
        </w:rPr>
      </w:pPr>
      <w:r w:rsidRPr="00101294">
        <w:rPr>
          <w:lang w:val="ru-RU"/>
        </w:rPr>
        <w:t>(п. 3 в ред. Федерального закона от 07.05.2013 N 103-ФЗ)</w:t>
      </w:r>
    </w:p>
    <w:p w14:paraId="78EA87D7" w14:textId="77777777" w:rsidR="00CA7D0F" w:rsidRPr="00101294" w:rsidRDefault="00CA7D0F" w:rsidP="00CA7D0F">
      <w:pPr>
        <w:pStyle w:val="ConsPlusNormal"/>
        <w:ind w:firstLine="540"/>
        <w:jc w:val="both"/>
        <w:rPr>
          <w:lang w:val="ru-RU"/>
        </w:rPr>
      </w:pPr>
      <w:r w:rsidRPr="00101294">
        <w:rPr>
          <w:lang w:val="ru-RU"/>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14:paraId="586A4960" w14:textId="77777777" w:rsidR="00CA7D0F" w:rsidRPr="00101294" w:rsidRDefault="00CA7D0F" w:rsidP="00CA7D0F">
      <w:pPr>
        <w:pStyle w:val="ConsPlusNormal"/>
        <w:jc w:val="both"/>
        <w:rPr>
          <w:lang w:val="ru-RU"/>
        </w:rPr>
      </w:pPr>
      <w:r w:rsidRPr="00101294">
        <w:rPr>
          <w:lang w:val="ru-RU"/>
        </w:rPr>
        <w:t>(в ред. Федерального закона от 30.12.2012 N 291-ФЗ)</w:t>
      </w:r>
    </w:p>
    <w:p w14:paraId="008DD4E6" w14:textId="77777777" w:rsidR="00CA7D0F" w:rsidRPr="00101294" w:rsidRDefault="00CA7D0F" w:rsidP="00CA7D0F">
      <w:pPr>
        <w:pStyle w:val="ConsPlusNormal"/>
        <w:ind w:firstLine="540"/>
        <w:jc w:val="both"/>
        <w:rPr>
          <w:lang w:val="ru-RU"/>
        </w:rPr>
      </w:pPr>
      <w:r w:rsidRPr="00101294">
        <w:rPr>
          <w:lang w:val="ru-RU"/>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14:paraId="5C2D3A0B" w14:textId="77777777" w:rsidR="00CA7D0F" w:rsidRPr="00101294" w:rsidRDefault="00CA7D0F" w:rsidP="00CA7D0F">
      <w:pPr>
        <w:pStyle w:val="ConsPlusNormal"/>
        <w:ind w:firstLine="540"/>
        <w:jc w:val="both"/>
        <w:rPr>
          <w:lang w:val="ru-RU"/>
        </w:rPr>
      </w:pPr>
      <w:r w:rsidRPr="00101294">
        <w:rPr>
          <w:lang w:val="ru-RU"/>
        </w:rPr>
        <w:t>6) утверждение порядка осуществления мониторинга разработки и утверждения схем водоснабжения и водоотведения.</w:t>
      </w:r>
    </w:p>
    <w:p w14:paraId="4E18A491" w14:textId="77777777" w:rsidR="00CA7D0F" w:rsidRPr="00101294" w:rsidRDefault="00CA7D0F" w:rsidP="00CA7D0F">
      <w:pPr>
        <w:pStyle w:val="ConsPlusNormal"/>
        <w:jc w:val="both"/>
        <w:rPr>
          <w:lang w:val="ru-RU"/>
        </w:rPr>
      </w:pPr>
      <w:r w:rsidRPr="00101294">
        <w:rPr>
          <w:lang w:val="ru-RU"/>
        </w:rPr>
        <w:t>(п. 6 введен Федеральным законом от 30.12.2012 N 291-ФЗ)</w:t>
      </w:r>
    </w:p>
    <w:p w14:paraId="226E3B8C" w14:textId="77777777" w:rsidR="00CA7D0F" w:rsidRPr="00101294" w:rsidRDefault="00CA7D0F" w:rsidP="00CA7D0F">
      <w:pPr>
        <w:pStyle w:val="ConsPlusNormal"/>
        <w:ind w:firstLine="540"/>
        <w:jc w:val="both"/>
        <w:rPr>
          <w:lang w:val="ru-RU"/>
        </w:rPr>
      </w:pPr>
      <w:r w:rsidRPr="00101294">
        <w:rPr>
          <w:lang w:val="ru-RU"/>
        </w:rPr>
        <w:t>3. К полномочиям федерального органа исполнительной власти в области государственного регулирования тарифов относятся:</w:t>
      </w:r>
    </w:p>
    <w:p w14:paraId="79EF40C6" w14:textId="77777777" w:rsidR="00CA7D0F" w:rsidRPr="00101294" w:rsidRDefault="00E14333" w:rsidP="00CA7D0F">
      <w:pPr>
        <w:pStyle w:val="ConsPlusNormal"/>
        <w:ind w:firstLine="540"/>
        <w:jc w:val="both"/>
        <w:rPr>
          <w:lang w:val="ru-RU"/>
        </w:rPr>
      </w:pPr>
      <w:r w:rsidRPr="00101294">
        <w:rPr>
          <w:lang w:val="ru-RU"/>
        </w:rPr>
        <w:t xml:space="preserve">1) </w:t>
      </w:r>
      <w:r w:rsidR="00CA7D0F" w:rsidRPr="00101294">
        <w:rPr>
          <w:lang w:val="ru-RU"/>
        </w:rPr>
        <w:t>установление, изменение предельных индексов в среднем по субъектам Российской Федерации;</w:t>
      </w:r>
    </w:p>
    <w:p w14:paraId="6A94E0BE" w14:textId="77777777" w:rsidR="00CA7D0F" w:rsidRPr="00101294" w:rsidRDefault="00CA7D0F" w:rsidP="00CA7D0F">
      <w:pPr>
        <w:pStyle w:val="ConsPlusNormal"/>
        <w:jc w:val="both"/>
        <w:rPr>
          <w:lang w:val="ru-RU"/>
        </w:rPr>
      </w:pPr>
      <w:r w:rsidRPr="00101294">
        <w:rPr>
          <w:lang w:val="ru-RU"/>
        </w:rPr>
        <w:t>(в ред. Федерального закона от 30.12.2012 N 291-ФЗ)</w:t>
      </w:r>
    </w:p>
    <w:p w14:paraId="6C7EB9C1" w14:textId="77777777" w:rsidR="00CA7D0F" w:rsidRPr="00101294" w:rsidRDefault="00CA7D0F" w:rsidP="00CA7D0F">
      <w:pPr>
        <w:pStyle w:val="ConsPlusNormal"/>
        <w:ind w:firstLine="540"/>
        <w:jc w:val="both"/>
        <w:rPr>
          <w:lang w:val="ru-RU"/>
        </w:rPr>
      </w:pPr>
      <w:bookmarkStart w:id="79" w:name="Par142"/>
      <w:bookmarkEnd w:id="79"/>
      <w:r w:rsidRPr="00101294">
        <w:rPr>
          <w:lang w:val="ru-RU"/>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14:paraId="54A90E0F" w14:textId="77777777" w:rsidR="00CA7D0F" w:rsidRPr="00101294" w:rsidRDefault="00CA7D0F" w:rsidP="00CA7D0F">
      <w:pPr>
        <w:pStyle w:val="ConsPlusNormal"/>
        <w:ind w:firstLine="540"/>
        <w:jc w:val="both"/>
        <w:rPr>
          <w:lang w:val="ru-RU"/>
        </w:rPr>
      </w:pPr>
      <w:r w:rsidRPr="00101294">
        <w:rPr>
          <w:lang w:val="ru-RU"/>
        </w:rPr>
        <w:t xml:space="preserve">3) определение в целях создания и эксплуатации указанной в </w:t>
      </w:r>
      <w:hyperlink w:anchor="Par142" w:tooltip="Ссылка на текущий документ" w:history="1">
        <w:r w:rsidRPr="00197EDC">
          <w:rPr>
            <w:color w:val="0000FF"/>
            <w:lang w:val="ru-RU"/>
          </w:rPr>
          <w:t>пункте 2</w:t>
        </w:r>
      </w:hyperlink>
      <w:r w:rsidRPr="00101294">
        <w:rPr>
          <w:lang w:val="ru-RU"/>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14:paraId="748D337B" w14:textId="77777777" w:rsidR="00CA7D0F" w:rsidRPr="00EB1542" w:rsidRDefault="00CA7D0F" w:rsidP="00CA7D0F">
      <w:pPr>
        <w:pStyle w:val="ConsPlusNormal"/>
        <w:ind w:firstLine="540"/>
        <w:jc w:val="both"/>
        <w:rPr>
          <w:lang w:val="ru-RU"/>
        </w:rPr>
      </w:pPr>
      <w:r w:rsidRPr="00197EDC">
        <w:rPr>
          <w:lang w:val="ru-RU"/>
        </w:rPr>
        <w:t>4) рассмотрение разногласий, возникающих между органами регулирования тарифов и организациями, осуществляющими горячее водоснаб</w:t>
      </w:r>
      <w:r w:rsidRPr="001B6009">
        <w:rPr>
          <w:lang w:val="ru-RU"/>
        </w:rPr>
        <w:t>жение, холодное</w:t>
      </w:r>
      <w:r w:rsidRPr="00EB1542">
        <w:rPr>
          <w:lang w:val="ru-RU"/>
        </w:rPr>
        <w:t xml:space="preserve"> водоснабжение и (или) водоотведение, в отношении установленных тарифов;</w:t>
      </w:r>
    </w:p>
    <w:p w14:paraId="67FCF44F" w14:textId="77777777" w:rsidR="00CA7D0F" w:rsidRPr="000D2B0B" w:rsidRDefault="00CA7D0F" w:rsidP="00CA7D0F">
      <w:pPr>
        <w:pStyle w:val="ConsPlusNormal"/>
        <w:ind w:firstLine="540"/>
        <w:jc w:val="both"/>
        <w:rPr>
          <w:lang w:val="ru-RU"/>
        </w:rPr>
      </w:pPr>
      <w:r w:rsidRPr="000D2B0B">
        <w:rPr>
          <w:lang w:val="ru-RU"/>
        </w:rPr>
        <w:t>5) осуществление федерального государственного контроля (надзора) в области регулирования тарифов в сфере водоснабжения и водоотведения;</w:t>
      </w:r>
    </w:p>
    <w:p w14:paraId="6E357A00" w14:textId="77777777" w:rsidR="00CA7D0F" w:rsidRPr="00DE7A24" w:rsidRDefault="00CA7D0F" w:rsidP="00CA7D0F">
      <w:pPr>
        <w:pStyle w:val="ConsPlusNormal"/>
        <w:ind w:firstLine="540"/>
        <w:jc w:val="both"/>
        <w:rPr>
          <w:lang w:val="ru-RU"/>
        </w:rPr>
      </w:pPr>
      <w:r w:rsidRPr="00DE7A24">
        <w:rPr>
          <w:lang w:val="ru-RU"/>
        </w:rP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14:paraId="14964325" w14:textId="77777777" w:rsidR="00CA7D0F" w:rsidRPr="00734290" w:rsidRDefault="00CA7D0F" w:rsidP="00CA7D0F">
      <w:pPr>
        <w:pStyle w:val="ConsPlusNormal"/>
        <w:ind w:firstLine="540"/>
        <w:jc w:val="both"/>
        <w:rPr>
          <w:lang w:val="ru-RU"/>
        </w:rPr>
      </w:pPr>
      <w:r w:rsidRPr="007F0860">
        <w:rPr>
          <w:lang w:val="ru-RU"/>
        </w:rPr>
        <w:t xml:space="preserve">7) осуществление контроля </w:t>
      </w:r>
      <w:r w:rsidRPr="00734290">
        <w:rPr>
          <w:lang w:val="ru-RU"/>
        </w:rPr>
        <w:t>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14:paraId="639AA0B4" w14:textId="77777777" w:rsidR="00CA7D0F" w:rsidRPr="00734290" w:rsidRDefault="00CA7D0F" w:rsidP="00CA7D0F">
      <w:pPr>
        <w:pStyle w:val="ConsPlusNormal"/>
        <w:ind w:firstLine="540"/>
        <w:jc w:val="both"/>
        <w:rPr>
          <w:lang w:val="ru-RU"/>
        </w:rPr>
      </w:pPr>
      <w:r w:rsidRPr="00734290">
        <w:rPr>
          <w:lang w:val="ru-RU"/>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14:paraId="3E14176C" w14:textId="77777777" w:rsidR="00CA7D0F" w:rsidRPr="00734290" w:rsidRDefault="00CA7D0F" w:rsidP="00CA7D0F">
      <w:pPr>
        <w:pStyle w:val="ConsPlusNormal"/>
        <w:ind w:firstLine="540"/>
        <w:jc w:val="both"/>
        <w:rPr>
          <w:lang w:val="ru-RU"/>
        </w:rPr>
      </w:pPr>
      <w:r w:rsidRPr="00734290">
        <w:rPr>
          <w:lang w:val="ru-RU"/>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14:paraId="23D351A5" w14:textId="77777777" w:rsidR="00CA7D0F" w:rsidRPr="009D4ECA" w:rsidRDefault="00CA7D0F" w:rsidP="00CA7D0F">
      <w:pPr>
        <w:pStyle w:val="ConsPlusNormal"/>
        <w:ind w:firstLine="540"/>
        <w:jc w:val="both"/>
        <w:rPr>
          <w:lang w:val="ru-RU"/>
        </w:rPr>
      </w:pPr>
      <w:r w:rsidRPr="00734290">
        <w:rPr>
          <w:lang w:val="ru-RU"/>
        </w:rPr>
        <w:t>10) рассмотрение в досуд</w:t>
      </w:r>
      <w:r w:rsidRPr="009D4ECA">
        <w:rPr>
          <w:lang w:val="ru-RU"/>
        </w:rPr>
        <w:t>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7CEFDE63" w14:textId="77777777" w:rsidR="00CA7D0F" w:rsidRPr="0048400A" w:rsidRDefault="00CA7D0F" w:rsidP="00CA7D0F">
      <w:pPr>
        <w:pStyle w:val="ConsPlusNormal"/>
        <w:ind w:firstLine="540"/>
        <w:jc w:val="both"/>
        <w:rPr>
          <w:lang w:val="ru-RU"/>
        </w:rPr>
      </w:pPr>
      <w:r w:rsidRPr="009D4ECA">
        <w:rPr>
          <w:lang w:val="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w:t>
      </w:r>
      <w:r w:rsidRPr="0048400A">
        <w:rPr>
          <w:lang w:val="ru-RU"/>
        </w:rPr>
        <w:t>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14:paraId="193365B1" w14:textId="77777777" w:rsidR="00CA7D0F" w:rsidRPr="00966BDB" w:rsidRDefault="00CA7D0F" w:rsidP="00CA7D0F">
      <w:pPr>
        <w:pStyle w:val="ConsPlusNormal"/>
        <w:ind w:firstLine="540"/>
        <w:jc w:val="both"/>
        <w:rPr>
          <w:lang w:val="ru-RU"/>
        </w:rPr>
      </w:pPr>
      <w:r w:rsidRPr="00966BDB">
        <w:rPr>
          <w:lang w:val="ru-RU"/>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63D0F62A" w14:textId="77777777" w:rsidR="00CA7D0F" w:rsidRPr="00101294" w:rsidRDefault="00CA7D0F" w:rsidP="00CA7D0F">
      <w:pPr>
        <w:pStyle w:val="ConsPlusNormal"/>
        <w:ind w:firstLine="540"/>
        <w:jc w:val="both"/>
        <w:rPr>
          <w:lang w:val="ru-RU"/>
        </w:rPr>
      </w:pPr>
      <w:r w:rsidRPr="00101294">
        <w:rPr>
          <w:lang w:val="ru-RU"/>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14:paraId="6280924E" w14:textId="77777777" w:rsidR="00CA7D0F" w:rsidRPr="00101294" w:rsidRDefault="00CA7D0F" w:rsidP="00CA7D0F">
      <w:pPr>
        <w:pStyle w:val="ConsPlusNormal"/>
        <w:jc w:val="both"/>
        <w:rPr>
          <w:lang w:val="ru-RU"/>
        </w:rPr>
      </w:pPr>
      <w:r w:rsidRPr="00101294">
        <w:rPr>
          <w:lang w:val="ru-RU"/>
        </w:rPr>
        <w:t>(часть 6 введена Федеральным законом от 30.12.2012 N 291-ФЗ)</w:t>
      </w:r>
    </w:p>
    <w:p w14:paraId="7979AD7F" w14:textId="77777777" w:rsidR="00CA7D0F" w:rsidRPr="00101294" w:rsidRDefault="00CA7D0F" w:rsidP="00CA7D0F">
      <w:pPr>
        <w:pStyle w:val="ConsPlusNormal"/>
        <w:ind w:firstLine="540"/>
        <w:jc w:val="both"/>
        <w:rPr>
          <w:lang w:val="ru-RU"/>
        </w:rPr>
      </w:pPr>
    </w:p>
    <w:p w14:paraId="4C01E84F" w14:textId="77777777" w:rsidR="00CA7D0F" w:rsidRPr="00101294" w:rsidRDefault="00CA7D0F" w:rsidP="00CA7D0F">
      <w:pPr>
        <w:pStyle w:val="ConsPlusNormal"/>
        <w:ind w:firstLine="540"/>
        <w:jc w:val="both"/>
        <w:outlineLvl w:val="1"/>
        <w:rPr>
          <w:lang w:val="ru-RU"/>
        </w:rPr>
      </w:pPr>
      <w:bookmarkStart w:id="80" w:name="Par156"/>
      <w:bookmarkEnd w:id="80"/>
      <w:r w:rsidRPr="00101294">
        <w:rPr>
          <w:lang w:val="ru-RU"/>
        </w:rPr>
        <w:t>Статья 5. Полномочия органов исполнительной власти субъектов Российской Федерации в сфере водоснабжения и водоотведения</w:t>
      </w:r>
    </w:p>
    <w:p w14:paraId="0039EC41" w14:textId="77777777" w:rsidR="00CA7D0F" w:rsidRPr="00101294" w:rsidRDefault="00CA7D0F" w:rsidP="00CA7D0F">
      <w:pPr>
        <w:pStyle w:val="ConsPlusNormal"/>
        <w:ind w:firstLine="540"/>
        <w:jc w:val="both"/>
        <w:rPr>
          <w:lang w:val="ru-RU"/>
        </w:rPr>
      </w:pPr>
    </w:p>
    <w:p w14:paraId="49292D04" w14:textId="77777777" w:rsidR="00CA7D0F" w:rsidRPr="00101294" w:rsidRDefault="00CA7D0F" w:rsidP="00CA7D0F">
      <w:pPr>
        <w:pStyle w:val="ConsPlusNormal"/>
        <w:ind w:firstLine="540"/>
        <w:jc w:val="both"/>
        <w:rPr>
          <w:lang w:val="ru-RU"/>
        </w:rPr>
      </w:pPr>
      <w:r w:rsidRPr="00101294">
        <w:rPr>
          <w:lang w:val="ru-RU"/>
        </w:rPr>
        <w:t>1. К полномочиям органов исполнительной власти субъектов Российской Федерации в сфере водоснабжения и водоотведения относятся:</w:t>
      </w:r>
    </w:p>
    <w:p w14:paraId="4BB0BD28" w14:textId="77777777" w:rsidR="00CA7D0F" w:rsidRPr="00101294" w:rsidRDefault="00E14333" w:rsidP="00CA7D0F">
      <w:pPr>
        <w:pStyle w:val="ConsPlusNormal"/>
        <w:ind w:firstLine="540"/>
        <w:jc w:val="both"/>
        <w:rPr>
          <w:lang w:val="ru-RU"/>
        </w:rPr>
      </w:pPr>
      <w:bookmarkStart w:id="81" w:name="Par159"/>
      <w:bookmarkEnd w:id="81"/>
      <w:r w:rsidRPr="00101294">
        <w:rPr>
          <w:lang w:val="ru-RU"/>
        </w:rPr>
        <w:t xml:space="preserve">1) </w:t>
      </w:r>
      <w:r w:rsidR="00CA7D0F" w:rsidRPr="00101294">
        <w:rPr>
          <w:lang w:val="ru-RU"/>
        </w:rPr>
        <w:t>установление тарифов в сфере водоснабжения и водоотведения;</w:t>
      </w:r>
    </w:p>
    <w:p w14:paraId="5655936D" w14:textId="77777777" w:rsidR="00CA7D0F" w:rsidRPr="00101294" w:rsidRDefault="00CA7D0F" w:rsidP="00CA7D0F">
      <w:pPr>
        <w:pStyle w:val="ConsPlusNormal"/>
        <w:ind w:firstLine="540"/>
        <w:jc w:val="both"/>
        <w:rPr>
          <w:lang w:val="ru-RU"/>
        </w:rPr>
      </w:pPr>
      <w:r w:rsidRPr="00101294">
        <w:rPr>
          <w:lang w:val="ru-RU"/>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14:paraId="2C05AC04" w14:textId="77777777" w:rsidR="00CA7D0F" w:rsidRPr="00101294" w:rsidRDefault="00CA7D0F" w:rsidP="00CA7D0F">
      <w:pPr>
        <w:pStyle w:val="ConsPlusNormal"/>
        <w:jc w:val="both"/>
        <w:rPr>
          <w:lang w:val="ru-RU"/>
        </w:rPr>
      </w:pPr>
      <w:r w:rsidRPr="00101294">
        <w:rPr>
          <w:lang w:val="ru-RU"/>
        </w:rPr>
        <w:t>(в ред. Федеральных законов от 30.12.2012 N 291-ФЗ, от 07.05.2013 N 103-ФЗ)</w:t>
      </w:r>
    </w:p>
    <w:p w14:paraId="70A4F31C" w14:textId="77777777" w:rsidR="00CA7D0F" w:rsidRPr="00101294" w:rsidRDefault="00CA7D0F" w:rsidP="00CA7D0F">
      <w:pPr>
        <w:pStyle w:val="ConsPlusNormal"/>
        <w:ind w:firstLine="540"/>
        <w:jc w:val="both"/>
        <w:rPr>
          <w:lang w:val="ru-RU"/>
        </w:rPr>
      </w:pPr>
      <w:bookmarkStart w:id="82" w:name="Par162"/>
      <w:bookmarkEnd w:id="82"/>
      <w:r w:rsidRPr="00101294">
        <w:rPr>
          <w:lang w:val="ru-RU"/>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14:paraId="030F7B54" w14:textId="77777777" w:rsidR="00CA7D0F" w:rsidRPr="00101294" w:rsidRDefault="00CA7D0F" w:rsidP="00CA7D0F">
      <w:pPr>
        <w:pStyle w:val="ConsPlusNormal"/>
        <w:jc w:val="both"/>
        <w:rPr>
          <w:lang w:val="ru-RU"/>
        </w:rPr>
      </w:pPr>
      <w:r w:rsidRPr="00101294">
        <w:rPr>
          <w:lang w:val="ru-RU"/>
        </w:rPr>
        <w:t>(в ред. Федеральных законов от 30.12.2012 N 291-ФЗ, от 07.05.2013 N 103-ФЗ)</w:t>
      </w:r>
    </w:p>
    <w:p w14:paraId="03FAE643" w14:textId="77777777" w:rsidR="00CA7D0F" w:rsidRPr="00101294" w:rsidRDefault="00CA7D0F" w:rsidP="00CA7D0F">
      <w:pPr>
        <w:pStyle w:val="ConsPlusNormal"/>
        <w:ind w:firstLine="540"/>
        <w:jc w:val="both"/>
        <w:rPr>
          <w:lang w:val="ru-RU"/>
        </w:rPr>
      </w:pPr>
      <w:r w:rsidRPr="00101294">
        <w:rPr>
          <w:lang w:val="ru-RU"/>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14:paraId="4B605A47" w14:textId="77777777" w:rsidR="00CA7D0F" w:rsidRPr="00101294" w:rsidRDefault="00CA7D0F" w:rsidP="00CA7D0F">
      <w:pPr>
        <w:pStyle w:val="ConsPlusNormal"/>
        <w:ind w:firstLine="540"/>
        <w:jc w:val="both"/>
        <w:rPr>
          <w:lang w:val="ru-RU"/>
        </w:rPr>
      </w:pPr>
      <w:bookmarkStart w:id="83" w:name="Par165"/>
      <w:bookmarkEnd w:id="83"/>
      <w:r w:rsidRPr="00101294">
        <w:rPr>
          <w:lang w:val="ru-RU"/>
        </w:rPr>
        <w:t>5) выбор методов регулирования тарифов организации, осуществляющей горячее водоснабжение, холодное водоснабжение и (или) водоотведение;</w:t>
      </w:r>
    </w:p>
    <w:p w14:paraId="4A7440A2" w14:textId="77777777" w:rsidR="00CA7D0F" w:rsidRPr="00101294" w:rsidRDefault="00CA7D0F" w:rsidP="00CA7D0F">
      <w:pPr>
        <w:pStyle w:val="ConsPlusNormal"/>
        <w:ind w:firstLine="540"/>
        <w:jc w:val="both"/>
        <w:rPr>
          <w:lang w:val="ru-RU"/>
        </w:rPr>
      </w:pPr>
      <w:r w:rsidRPr="00101294">
        <w:rPr>
          <w:lang w:val="ru-RU"/>
        </w:rPr>
        <w:t>6) осуществление регионального государственного контроля (надзора) в области регулирования тарифов в сфере водоснабжения и водоотведения;</w:t>
      </w:r>
    </w:p>
    <w:p w14:paraId="68E05227" w14:textId="77777777" w:rsidR="00CA7D0F" w:rsidRPr="00101294" w:rsidRDefault="00CA7D0F" w:rsidP="00CA7D0F">
      <w:pPr>
        <w:pStyle w:val="ConsPlusNormal"/>
        <w:ind w:firstLine="540"/>
        <w:jc w:val="both"/>
        <w:rPr>
          <w:lang w:val="ru-RU"/>
        </w:rPr>
      </w:pPr>
      <w:r w:rsidRPr="00101294">
        <w:rPr>
          <w:lang w:val="ru-RU"/>
        </w:rPr>
        <w:t>7) заключение соглашений об условиях осуществления регулируемой деятельности в сфере водоснабжения и водоотведения;</w:t>
      </w:r>
    </w:p>
    <w:p w14:paraId="00BC9111" w14:textId="77777777" w:rsidR="00CA7D0F" w:rsidRPr="00101294" w:rsidRDefault="00CA7D0F" w:rsidP="00CA7D0F">
      <w:pPr>
        <w:pStyle w:val="ConsPlusNormal"/>
        <w:ind w:firstLine="540"/>
        <w:jc w:val="both"/>
        <w:rPr>
          <w:lang w:val="ru-RU"/>
        </w:rPr>
      </w:pPr>
      <w:bookmarkStart w:id="84" w:name="Par168"/>
      <w:bookmarkEnd w:id="84"/>
      <w:r w:rsidRPr="00101294">
        <w:rPr>
          <w:lang w:val="ru-RU"/>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14:paraId="5D15E60E" w14:textId="77777777" w:rsidR="00CA7D0F" w:rsidRPr="00101294" w:rsidRDefault="00CA7D0F" w:rsidP="00CA7D0F">
      <w:pPr>
        <w:pStyle w:val="ConsPlusNormal"/>
        <w:jc w:val="both"/>
        <w:rPr>
          <w:lang w:val="ru-RU"/>
        </w:rPr>
      </w:pPr>
      <w:r w:rsidRPr="00101294">
        <w:rPr>
          <w:lang w:val="ru-RU"/>
        </w:rPr>
        <w:t>(п. 8 в ред. Федерального закона от 07.05.2013 N 103-ФЗ)</w:t>
      </w:r>
    </w:p>
    <w:p w14:paraId="2C279FB9" w14:textId="77777777" w:rsidR="00CA7D0F" w:rsidRPr="00101294" w:rsidRDefault="00CA7D0F" w:rsidP="00CA7D0F">
      <w:pPr>
        <w:pStyle w:val="ConsPlusNormal"/>
        <w:ind w:firstLine="540"/>
        <w:jc w:val="both"/>
        <w:rPr>
          <w:lang w:val="ru-RU"/>
        </w:rPr>
      </w:pPr>
      <w:r w:rsidRPr="00101294">
        <w:rPr>
          <w:lang w:val="ru-RU"/>
        </w:rPr>
        <w:t>8.</w:t>
      </w:r>
      <w:r w:rsidR="00E14333" w:rsidRPr="00101294">
        <w:rPr>
          <w:lang w:val="ru-RU"/>
        </w:rPr>
        <w:t xml:space="preserve">1) </w:t>
      </w:r>
      <w:r w:rsidRPr="00101294">
        <w:rPr>
          <w:lang w:val="ru-RU"/>
        </w:rPr>
        <w:t>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14:paraId="07274C16" w14:textId="77777777" w:rsidR="00CA7D0F" w:rsidRPr="00101294" w:rsidRDefault="00CA7D0F" w:rsidP="00CA7D0F">
      <w:pPr>
        <w:pStyle w:val="ConsPlusNormal"/>
        <w:jc w:val="both"/>
        <w:rPr>
          <w:lang w:val="ru-RU"/>
        </w:rPr>
      </w:pPr>
      <w:r w:rsidRPr="00101294">
        <w:rPr>
          <w:lang w:val="ru-RU"/>
        </w:rPr>
        <w:t>(п. 8.1 введен Федеральным законом от 07.05.2013 N 103-ФЗ)</w:t>
      </w:r>
    </w:p>
    <w:p w14:paraId="099E8D3C" w14:textId="77777777" w:rsidR="00CA7D0F" w:rsidRPr="00101294" w:rsidRDefault="00CA7D0F" w:rsidP="00CA7D0F">
      <w:pPr>
        <w:pStyle w:val="ConsPlusNormal"/>
        <w:ind w:firstLine="540"/>
        <w:jc w:val="both"/>
        <w:rPr>
          <w:lang w:val="ru-RU"/>
        </w:rPr>
      </w:pPr>
      <w:bookmarkStart w:id="85" w:name="Par172"/>
      <w:bookmarkEnd w:id="85"/>
      <w:r w:rsidRPr="00101294">
        <w:rPr>
          <w:lang w:val="ru-RU"/>
        </w:rPr>
        <w:t>9) утверждение плановых значений показателей надежности, качества, энергетической эффективности;</w:t>
      </w:r>
    </w:p>
    <w:p w14:paraId="229CF4D7" w14:textId="77777777" w:rsidR="00CA7D0F" w:rsidRPr="00101294" w:rsidRDefault="00CA7D0F" w:rsidP="00CA7D0F">
      <w:pPr>
        <w:pStyle w:val="ConsPlusNormal"/>
        <w:jc w:val="both"/>
        <w:rPr>
          <w:lang w:val="ru-RU"/>
        </w:rPr>
      </w:pPr>
      <w:r w:rsidRPr="00101294">
        <w:rPr>
          <w:lang w:val="ru-RU"/>
        </w:rPr>
        <w:t>(п. 9 в ред. Федерального закона от 07.05.2013 N 103-ФЗ)</w:t>
      </w:r>
    </w:p>
    <w:p w14:paraId="7A699EDD" w14:textId="77777777" w:rsidR="00CA7D0F" w:rsidRPr="00101294" w:rsidRDefault="00CA7D0F" w:rsidP="00CA7D0F">
      <w:pPr>
        <w:pStyle w:val="ConsPlusNormal"/>
        <w:ind w:firstLine="540"/>
        <w:jc w:val="both"/>
        <w:rPr>
          <w:lang w:val="ru-RU"/>
        </w:rPr>
      </w:pPr>
      <w:r w:rsidRPr="00101294">
        <w:rPr>
          <w:lang w:val="ru-RU"/>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2" w:tooltip="Ссылка на текущий документ" w:history="1">
        <w:r w:rsidRPr="00197EDC">
          <w:rPr>
            <w:color w:val="0000FF"/>
            <w:lang w:val="ru-RU"/>
          </w:rPr>
          <w:t>частью 2</w:t>
        </w:r>
      </w:hyperlink>
      <w:r w:rsidRPr="00101294">
        <w:rPr>
          <w:lang w:val="ru-RU"/>
        </w:rPr>
        <w:t xml:space="preserve"> настоящей статьи полномочиями, если такие решения противоречат законодательству Российской Федерации;</w:t>
      </w:r>
    </w:p>
    <w:p w14:paraId="41007E6B" w14:textId="77777777" w:rsidR="00CA7D0F" w:rsidRPr="000D2B0B" w:rsidRDefault="00CA7D0F" w:rsidP="00CA7D0F">
      <w:pPr>
        <w:pStyle w:val="ConsPlusNormal"/>
        <w:ind w:firstLine="540"/>
        <w:jc w:val="both"/>
        <w:rPr>
          <w:lang w:val="ru-RU"/>
        </w:rPr>
      </w:pPr>
      <w:r w:rsidRPr="00197EDC">
        <w:rPr>
          <w:lang w:val="ru-RU"/>
        </w:rPr>
        <w:t>10.</w:t>
      </w:r>
      <w:r w:rsidR="00E14333" w:rsidRPr="001B6009">
        <w:rPr>
          <w:lang w:val="ru-RU"/>
        </w:rPr>
        <w:t xml:space="preserve">1) </w:t>
      </w:r>
      <w:r w:rsidRPr="00EB1542">
        <w:rPr>
          <w:lang w:val="ru-RU"/>
        </w:rPr>
        <w:t>осуществление мониторинга показателей технико-экономического состояния систем водоснабжения и водоотведения, в том числе показателей физическог</w:t>
      </w:r>
      <w:r w:rsidRPr="000D2B0B">
        <w:rPr>
          <w:lang w:val="ru-RU"/>
        </w:rPr>
        <w:t>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14:paraId="4AFEABB5" w14:textId="77777777" w:rsidR="00CA7D0F" w:rsidRPr="00DE7A24" w:rsidRDefault="00CA7D0F" w:rsidP="00CA7D0F">
      <w:pPr>
        <w:pStyle w:val="ConsPlusNormal"/>
        <w:jc w:val="both"/>
        <w:rPr>
          <w:lang w:val="ru-RU"/>
        </w:rPr>
      </w:pPr>
      <w:r w:rsidRPr="00DE7A24">
        <w:rPr>
          <w:lang w:val="ru-RU"/>
        </w:rPr>
        <w:t>(п. 10.1 введен Федеральным законом от 30.12.2012 N 291-ФЗ)</w:t>
      </w:r>
    </w:p>
    <w:p w14:paraId="270E1A9E" w14:textId="77777777" w:rsidR="00CA7D0F" w:rsidRPr="007F0860" w:rsidRDefault="00CA7D0F" w:rsidP="00CA7D0F">
      <w:pPr>
        <w:pStyle w:val="ConsPlusNormal"/>
        <w:ind w:firstLine="540"/>
        <w:jc w:val="both"/>
        <w:rPr>
          <w:lang w:val="ru-RU"/>
        </w:rPr>
      </w:pPr>
      <w:r w:rsidRPr="007F0860">
        <w:rPr>
          <w:lang w:val="ru-RU"/>
        </w:rPr>
        <w:t>10.2) осуществление мониторинга разработки и утверждения схем водоснабжения и водоотведения;</w:t>
      </w:r>
    </w:p>
    <w:p w14:paraId="631FED66" w14:textId="77777777" w:rsidR="00CA7D0F" w:rsidRPr="00734290" w:rsidRDefault="00CA7D0F" w:rsidP="00CA7D0F">
      <w:pPr>
        <w:pStyle w:val="ConsPlusNormal"/>
        <w:jc w:val="both"/>
        <w:rPr>
          <w:lang w:val="ru-RU"/>
        </w:rPr>
      </w:pPr>
      <w:r w:rsidRPr="00734290">
        <w:rPr>
          <w:lang w:val="ru-RU"/>
        </w:rPr>
        <w:t>(п. 10.2 введен Федеральным законом от 30.12.2012 N 291-ФЗ)</w:t>
      </w:r>
    </w:p>
    <w:p w14:paraId="5AE33F44" w14:textId="77777777" w:rsidR="00CA7D0F" w:rsidRPr="00734290" w:rsidRDefault="00CA7D0F" w:rsidP="00CA7D0F">
      <w:pPr>
        <w:pStyle w:val="ConsPlusNormal"/>
        <w:ind w:firstLine="540"/>
        <w:jc w:val="both"/>
        <w:rPr>
          <w:lang w:val="ru-RU"/>
        </w:rPr>
      </w:pPr>
      <w:r w:rsidRPr="00734290">
        <w:rPr>
          <w:lang w:val="ru-RU"/>
        </w:rPr>
        <w:t>10.3) осуществление государственного экологического надзора за сбросом сточных вод через централизованную систему водоотведения;</w:t>
      </w:r>
    </w:p>
    <w:p w14:paraId="5AFEEC0B" w14:textId="77777777" w:rsidR="00CA7D0F" w:rsidRPr="00734290" w:rsidRDefault="00CA7D0F" w:rsidP="00CA7D0F">
      <w:pPr>
        <w:pStyle w:val="ConsPlusNormal"/>
        <w:jc w:val="both"/>
        <w:rPr>
          <w:lang w:val="ru-RU"/>
        </w:rPr>
      </w:pPr>
      <w:r w:rsidRPr="00734290">
        <w:rPr>
          <w:lang w:val="ru-RU"/>
        </w:rPr>
        <w:t>(п. 10.3 введен Федеральным законом от 30.12.2012 N 291-ФЗ)</w:t>
      </w:r>
    </w:p>
    <w:p w14:paraId="506B419C" w14:textId="31E79945" w:rsidR="00FF310E" w:rsidRPr="00101294" w:rsidRDefault="00FF310E" w:rsidP="00CA7D0F">
      <w:pPr>
        <w:pStyle w:val="ConsPlusNormal"/>
        <w:ind w:firstLine="540"/>
        <w:jc w:val="both"/>
        <w:rPr>
          <w:ins w:id="86" w:author="Алексей Макрушин" w:date="2014-10-15T23:54:00Z"/>
          <w:lang w:val="ru-RU"/>
        </w:rPr>
      </w:pPr>
      <w:ins w:id="87" w:author="Алексей Макрушин" w:date="2014-10-15T23:54:00Z">
        <w:r w:rsidRPr="00734290">
          <w:rPr>
            <w:lang w:val="ru-RU"/>
          </w:rPr>
          <w:t xml:space="preserve">10.4) согласование планов снижения сбросов загрязняющих веществ, иных веществ </w:t>
        </w:r>
      </w:ins>
      <w:ins w:id="88" w:author="Алексей Макрушин" w:date="2014-10-15T23:55:00Z">
        <w:r w:rsidRPr="00734290">
          <w:rPr>
            <w:lang w:val="ru-RU"/>
          </w:rPr>
          <w:t xml:space="preserve">и микроорганизмов </w:t>
        </w:r>
        <w:r w:rsidRPr="00197EDC">
          <w:rPr>
            <w:highlight w:val="lightGray"/>
            <w:lang w:val="ru-RU"/>
          </w:rPr>
          <w:t>в</w:t>
        </w:r>
        <w:r w:rsidR="006842A0" w:rsidRPr="00197EDC">
          <w:rPr>
            <w:highlight w:val="lightGray"/>
            <w:lang w:val="ru-RU"/>
          </w:rPr>
          <w:t xml:space="preserve"> водные объекты</w:t>
        </w:r>
        <w:r w:rsidR="006842A0" w:rsidRPr="00101294">
          <w:rPr>
            <w:lang w:val="ru-RU"/>
          </w:rPr>
          <w:t>;</w:t>
        </w:r>
      </w:ins>
    </w:p>
    <w:p w14:paraId="00B241C2" w14:textId="77777777" w:rsidR="00CA7D0F" w:rsidRPr="000D2B0B" w:rsidRDefault="00CA7D0F" w:rsidP="00CA7D0F">
      <w:pPr>
        <w:pStyle w:val="ConsPlusNormal"/>
        <w:ind w:firstLine="540"/>
        <w:jc w:val="both"/>
        <w:rPr>
          <w:lang w:val="ru-RU"/>
        </w:rPr>
      </w:pPr>
      <w:r w:rsidRPr="00197EDC">
        <w:rPr>
          <w:lang w:val="ru-RU"/>
        </w:rPr>
        <w:t>1</w:t>
      </w:r>
      <w:r w:rsidR="00E14333" w:rsidRPr="001B6009">
        <w:rPr>
          <w:lang w:val="ru-RU"/>
        </w:rPr>
        <w:t xml:space="preserve">1) </w:t>
      </w:r>
      <w:r w:rsidRPr="00EB1542">
        <w:rPr>
          <w:lang w:val="ru-RU"/>
        </w:rPr>
        <w:t>иные полномочия в сфере водоснабж</w:t>
      </w:r>
      <w:r w:rsidRPr="000D2B0B">
        <w:rPr>
          <w:lang w:val="ru-RU"/>
        </w:rPr>
        <w:t>ения и водоотведения, предусмотренные настоящим Федеральным законом.</w:t>
      </w:r>
    </w:p>
    <w:p w14:paraId="51916832" w14:textId="77777777" w:rsidR="00CA7D0F" w:rsidRPr="00101294" w:rsidRDefault="00CA7D0F" w:rsidP="00CA7D0F">
      <w:pPr>
        <w:pStyle w:val="ConsPlusNormal"/>
        <w:ind w:firstLine="540"/>
        <w:jc w:val="both"/>
        <w:rPr>
          <w:lang w:val="ru-RU"/>
        </w:rPr>
      </w:pPr>
      <w:bookmarkStart w:id="89" w:name="Par182"/>
      <w:bookmarkEnd w:id="89"/>
      <w:r w:rsidRPr="00DE7A24">
        <w:rPr>
          <w:lang w:val="ru-RU"/>
        </w:rPr>
        <w:t xml:space="preserve">2. Полномочия в сфере водоснабжения и водоотведения, предусмотренные </w:t>
      </w:r>
      <w:hyperlink w:anchor="Par159" w:tooltip="Ссылка на текущий документ" w:history="1">
        <w:r w:rsidRPr="00197EDC">
          <w:rPr>
            <w:color w:val="0000FF"/>
            <w:lang w:val="ru-RU"/>
          </w:rPr>
          <w:t>пунктами 1</w:t>
        </w:r>
      </w:hyperlink>
      <w:r w:rsidRPr="00101294">
        <w:rPr>
          <w:lang w:val="ru-RU"/>
        </w:rPr>
        <w:t xml:space="preserve"> - </w:t>
      </w:r>
      <w:hyperlink w:anchor="Par162" w:tooltip="Ссылка на текущий документ" w:history="1">
        <w:r w:rsidRPr="00197EDC">
          <w:rPr>
            <w:color w:val="0000FF"/>
            <w:lang w:val="ru-RU"/>
          </w:rPr>
          <w:t>3</w:t>
        </w:r>
      </w:hyperlink>
      <w:r w:rsidRPr="00101294">
        <w:rPr>
          <w:lang w:val="ru-RU"/>
        </w:rPr>
        <w:t xml:space="preserve">, </w:t>
      </w:r>
      <w:hyperlink w:anchor="Par165" w:tooltip="Ссылка на текущий документ" w:history="1">
        <w:r w:rsidRPr="00197EDC">
          <w:rPr>
            <w:color w:val="0000FF"/>
            <w:lang w:val="ru-RU"/>
          </w:rPr>
          <w:t>5</w:t>
        </w:r>
      </w:hyperlink>
      <w:r w:rsidRPr="00101294">
        <w:rPr>
          <w:lang w:val="ru-RU"/>
        </w:rPr>
        <w:t xml:space="preserve">, </w:t>
      </w:r>
      <w:hyperlink w:anchor="Par168" w:tooltip="Ссылка на текущий документ" w:history="1">
        <w:r w:rsidRPr="00197EDC">
          <w:rPr>
            <w:color w:val="0000FF"/>
            <w:lang w:val="ru-RU"/>
          </w:rPr>
          <w:t>8</w:t>
        </w:r>
      </w:hyperlink>
      <w:r w:rsidRPr="00101294">
        <w:rPr>
          <w:lang w:val="ru-RU"/>
        </w:rPr>
        <w:t xml:space="preserve"> и </w:t>
      </w:r>
      <w:hyperlink w:anchor="Par172" w:tooltip="Ссылка на текущий документ" w:history="1">
        <w:r w:rsidRPr="00197EDC">
          <w:rPr>
            <w:color w:val="0000FF"/>
            <w:lang w:val="ru-RU"/>
          </w:rPr>
          <w:t>9 части 1</w:t>
        </w:r>
      </w:hyperlink>
      <w:r w:rsidRPr="00101294">
        <w:rPr>
          <w:lang w:val="ru-RU"/>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14:paraId="52573343" w14:textId="77777777" w:rsidR="00CA7D0F" w:rsidRPr="000D2B0B" w:rsidRDefault="00CA7D0F" w:rsidP="00CA7D0F">
      <w:pPr>
        <w:pStyle w:val="ConsPlusNormal"/>
        <w:ind w:firstLine="540"/>
        <w:jc w:val="both"/>
        <w:rPr>
          <w:lang w:val="ru-RU"/>
        </w:rPr>
      </w:pPr>
      <w:r w:rsidRPr="00197EDC">
        <w:rPr>
          <w:lang w:val="ru-RU"/>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w:t>
      </w:r>
      <w:r w:rsidRPr="001B6009">
        <w:rPr>
          <w:lang w:val="ru-RU"/>
        </w:rPr>
        <w:t>заций, осуществ</w:t>
      </w:r>
      <w:r w:rsidRPr="00EB1542">
        <w:rPr>
          <w:lang w:val="ru-RU"/>
        </w:rPr>
        <w:t>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w:t>
      </w:r>
      <w:r w:rsidRPr="000D2B0B">
        <w:rPr>
          <w:lang w:val="ru-RU"/>
        </w:rPr>
        <w:t xml:space="preserve">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76566242" w14:textId="77777777" w:rsidR="00CA7D0F" w:rsidRPr="00DE7A24" w:rsidRDefault="00CA7D0F" w:rsidP="00CA7D0F">
      <w:pPr>
        <w:pStyle w:val="ConsPlusNormal"/>
        <w:ind w:firstLine="540"/>
        <w:jc w:val="both"/>
        <w:rPr>
          <w:lang w:val="ru-RU"/>
        </w:rPr>
      </w:pPr>
    </w:p>
    <w:p w14:paraId="6B0484C5" w14:textId="77777777" w:rsidR="00CA7D0F" w:rsidRPr="00DE7A24" w:rsidRDefault="00CA7D0F" w:rsidP="00CA7D0F">
      <w:pPr>
        <w:pStyle w:val="ConsPlusNormal"/>
        <w:ind w:firstLine="540"/>
        <w:jc w:val="both"/>
        <w:outlineLvl w:val="1"/>
        <w:rPr>
          <w:lang w:val="ru-RU"/>
        </w:rPr>
      </w:pPr>
      <w:bookmarkStart w:id="90" w:name="Par185"/>
      <w:bookmarkEnd w:id="90"/>
      <w:r w:rsidRPr="00DE7A24">
        <w:rPr>
          <w:lang w:val="ru-RU"/>
        </w:rPr>
        <w:t>Статья 6. Полномочия органов местного самоуправления в сфере водоснабжения и водоотведения</w:t>
      </w:r>
    </w:p>
    <w:p w14:paraId="27667114" w14:textId="77777777" w:rsidR="00CA7D0F" w:rsidRPr="007F0860" w:rsidRDefault="00CA7D0F" w:rsidP="00CA7D0F">
      <w:pPr>
        <w:pStyle w:val="ConsPlusNormal"/>
        <w:ind w:firstLine="540"/>
        <w:jc w:val="both"/>
        <w:rPr>
          <w:lang w:val="ru-RU"/>
        </w:rPr>
      </w:pPr>
    </w:p>
    <w:p w14:paraId="200CDB51" w14:textId="77777777" w:rsidR="00CA7D0F" w:rsidRPr="00734290" w:rsidRDefault="00CA7D0F" w:rsidP="00CA7D0F">
      <w:pPr>
        <w:pStyle w:val="ConsPlusNormal"/>
        <w:ind w:firstLine="540"/>
        <w:jc w:val="both"/>
        <w:rPr>
          <w:lang w:val="ru-RU"/>
        </w:rPr>
      </w:pPr>
      <w:r w:rsidRPr="00734290">
        <w:rPr>
          <w:lang w:val="ru-RU"/>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14:paraId="28467E1B" w14:textId="35AAA567" w:rsidR="00CA7D0F" w:rsidRPr="009D4ECA" w:rsidRDefault="00E14333" w:rsidP="00CA7D0F">
      <w:pPr>
        <w:pStyle w:val="ConsPlusNormal"/>
        <w:ind w:firstLine="540"/>
        <w:jc w:val="both"/>
        <w:rPr>
          <w:lang w:val="ru-RU"/>
        </w:rPr>
      </w:pPr>
      <w:r w:rsidRPr="00734290">
        <w:rPr>
          <w:lang w:val="ru-RU"/>
        </w:rPr>
        <w:t>1) </w:t>
      </w:r>
      <w:r w:rsidR="00CA7D0F" w:rsidRPr="00734290">
        <w:rPr>
          <w:lang w:val="ru-RU"/>
        </w:rPr>
        <w:t>организация водоснабжения населения</w:t>
      </w:r>
      <w:ins w:id="91" w:author="Алексей Макрушин" w:date="2014-10-15T23:57:00Z">
        <w:r w:rsidR="006842A0" w:rsidRPr="00734290">
          <w:rPr>
            <w:lang w:val="ru-RU"/>
          </w:rPr>
          <w:t xml:space="preserve"> и водоотведения</w:t>
        </w:r>
      </w:ins>
      <w:r w:rsidR="00CA7D0F" w:rsidRPr="00734290">
        <w:rPr>
          <w:lang w:val="ru-RU"/>
        </w:rPr>
        <w:t>, в том числе принятие мер по организации в</w:t>
      </w:r>
      <w:r w:rsidR="00CA7D0F" w:rsidRPr="009D4ECA">
        <w:rPr>
          <w:lang w:val="ru-RU"/>
        </w:rPr>
        <w:t>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336096D2" w14:textId="77777777" w:rsidR="00CA7D0F" w:rsidRPr="009D4ECA" w:rsidRDefault="00CA7D0F" w:rsidP="00CA7D0F">
      <w:pPr>
        <w:pStyle w:val="ConsPlusNormal"/>
        <w:ind w:firstLine="540"/>
        <w:jc w:val="both"/>
        <w:rPr>
          <w:lang w:val="ru-RU"/>
        </w:rPr>
      </w:pPr>
      <w:r w:rsidRPr="009D4ECA">
        <w:rPr>
          <w:lang w:val="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14:paraId="1B86B4EF" w14:textId="77777777" w:rsidR="00CA7D0F" w:rsidRPr="00966BDB" w:rsidRDefault="00CA7D0F" w:rsidP="00CA7D0F">
      <w:pPr>
        <w:pStyle w:val="ConsPlusNormal"/>
        <w:ind w:firstLine="540"/>
        <w:jc w:val="both"/>
        <w:rPr>
          <w:lang w:val="ru-RU"/>
        </w:rPr>
      </w:pPr>
      <w:r w:rsidRPr="0048400A">
        <w:rPr>
          <w:lang w:val="ru-RU"/>
        </w:rPr>
        <w:t>3) согласование вывода объектов централизованных систем горячего водоснабжения, холодного в</w:t>
      </w:r>
      <w:r w:rsidRPr="00966BDB">
        <w:rPr>
          <w:lang w:val="ru-RU"/>
        </w:rPr>
        <w:t>одоснабжения и (или) водоотведения в ремонт и из эксплуатации;</w:t>
      </w:r>
    </w:p>
    <w:p w14:paraId="19D7E29C" w14:textId="77777777" w:rsidR="00CA7D0F" w:rsidRPr="00966BDB" w:rsidRDefault="00CA7D0F" w:rsidP="00CA7D0F">
      <w:pPr>
        <w:pStyle w:val="ConsPlusNormal"/>
        <w:ind w:firstLine="540"/>
        <w:jc w:val="both"/>
        <w:rPr>
          <w:lang w:val="ru-RU"/>
        </w:rPr>
      </w:pPr>
      <w:r w:rsidRPr="00966BDB">
        <w:rPr>
          <w:lang w:val="ru-RU"/>
        </w:rPr>
        <w:t>4) утверждение схем водоснабжения и водоотведения поселений, городских округов;</w:t>
      </w:r>
    </w:p>
    <w:p w14:paraId="0A1D2D7A" w14:textId="77777777" w:rsidR="00CA7D0F" w:rsidRPr="00966BDB" w:rsidRDefault="00CA7D0F" w:rsidP="00CA7D0F">
      <w:pPr>
        <w:pStyle w:val="ConsPlusNormal"/>
        <w:ind w:firstLine="540"/>
        <w:jc w:val="both"/>
        <w:rPr>
          <w:lang w:val="ru-RU"/>
        </w:rPr>
      </w:pPr>
      <w:r w:rsidRPr="00966BDB">
        <w:rPr>
          <w:lang w:val="ru-RU"/>
        </w:rPr>
        <w:t>5) утверждение технических заданий на разработку инвестиционных программ;</w:t>
      </w:r>
    </w:p>
    <w:p w14:paraId="1C665AA5" w14:textId="77777777" w:rsidR="00CA7D0F" w:rsidRPr="00101294" w:rsidRDefault="00CA7D0F" w:rsidP="00CA7D0F">
      <w:pPr>
        <w:pStyle w:val="ConsPlusNormal"/>
        <w:ind w:firstLine="540"/>
        <w:jc w:val="both"/>
        <w:rPr>
          <w:lang w:val="ru-RU"/>
        </w:rPr>
      </w:pPr>
      <w:r w:rsidRPr="00966BDB">
        <w:rPr>
          <w:lang w:val="ru-RU"/>
        </w:rPr>
        <w:t>6) согласование инвестиционных программ</w:t>
      </w:r>
      <w:r w:rsidRPr="00101294">
        <w:rPr>
          <w:lang w:val="ru-RU"/>
        </w:rPr>
        <w:t>;</w:t>
      </w:r>
    </w:p>
    <w:p w14:paraId="1DB01DB2" w14:textId="77777777" w:rsidR="00CA7D0F" w:rsidRPr="00101294" w:rsidRDefault="00CA7D0F" w:rsidP="00CA7D0F">
      <w:pPr>
        <w:pStyle w:val="ConsPlusNormal"/>
        <w:ind w:firstLine="540"/>
        <w:jc w:val="both"/>
        <w:rPr>
          <w:lang w:val="ru-RU"/>
        </w:rPr>
      </w:pPr>
      <w:r w:rsidRPr="00101294">
        <w:rPr>
          <w:lang w:val="ru-RU"/>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14:paraId="08700085" w14:textId="77777777" w:rsidR="00CA7D0F" w:rsidRPr="00101294" w:rsidRDefault="00CA7D0F" w:rsidP="00CA7D0F">
      <w:pPr>
        <w:pStyle w:val="ConsPlusNormal"/>
        <w:ind w:firstLine="540"/>
        <w:jc w:val="both"/>
        <w:rPr>
          <w:lang w:val="ru-RU"/>
        </w:rPr>
      </w:pPr>
      <w:r w:rsidRPr="00101294">
        <w:rPr>
          <w:lang w:val="ru-RU"/>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14:paraId="4BD0B366"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207F3C07" w14:textId="77777777" w:rsidR="00CA7D0F" w:rsidRPr="00101294" w:rsidRDefault="00CA7D0F" w:rsidP="00CA7D0F">
      <w:pPr>
        <w:pStyle w:val="ConsPlusNormal"/>
        <w:ind w:firstLine="540"/>
        <w:jc w:val="both"/>
        <w:rPr>
          <w:lang w:val="ru-RU"/>
        </w:rPr>
      </w:pPr>
      <w:r w:rsidRPr="00101294">
        <w:rPr>
          <w:lang w:val="ru-RU"/>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14:paraId="4C2EA891" w14:textId="77777777" w:rsidR="00CA7D0F" w:rsidRPr="00101294" w:rsidRDefault="00CA7D0F" w:rsidP="00CA7D0F">
      <w:pPr>
        <w:pStyle w:val="ConsPlusNormal"/>
        <w:ind w:firstLine="540"/>
        <w:jc w:val="both"/>
        <w:rPr>
          <w:lang w:val="ru-RU"/>
        </w:rPr>
      </w:pPr>
      <w:r w:rsidRPr="00101294">
        <w:rPr>
          <w:lang w:val="ru-RU"/>
        </w:rPr>
        <w:t>10) иные полномочия, установленные настоящим Федеральным законом.</w:t>
      </w:r>
    </w:p>
    <w:p w14:paraId="35059C37" w14:textId="77777777" w:rsidR="00CA7D0F" w:rsidRPr="00101294" w:rsidRDefault="00CA7D0F" w:rsidP="00CA7D0F">
      <w:pPr>
        <w:pStyle w:val="ConsPlusNormal"/>
        <w:ind w:firstLine="540"/>
        <w:jc w:val="both"/>
        <w:rPr>
          <w:lang w:val="ru-RU"/>
        </w:rPr>
      </w:pPr>
      <w:r w:rsidRPr="00101294">
        <w:rPr>
          <w:lang w:val="ru-RU"/>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14:paraId="3346C625" w14:textId="77777777" w:rsidR="00CA7D0F" w:rsidRPr="00101294" w:rsidRDefault="00CA7D0F" w:rsidP="00CA7D0F">
      <w:pPr>
        <w:pStyle w:val="ConsPlusNormal"/>
        <w:ind w:firstLine="540"/>
        <w:jc w:val="both"/>
        <w:rPr>
          <w:lang w:val="ru-RU"/>
        </w:rPr>
      </w:pPr>
      <w:r w:rsidRPr="00101294">
        <w:rPr>
          <w:lang w:val="ru-RU"/>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14:paraId="3D2C3CF4" w14:textId="77777777" w:rsidR="00CA7D0F" w:rsidRPr="00101294" w:rsidRDefault="00CA7D0F" w:rsidP="00CA7D0F">
      <w:pPr>
        <w:pStyle w:val="ConsPlusNormal"/>
        <w:ind w:firstLine="540"/>
        <w:jc w:val="both"/>
        <w:rPr>
          <w:lang w:val="ru-RU"/>
        </w:rPr>
      </w:pPr>
      <w:r w:rsidRPr="00101294">
        <w:rPr>
          <w:lang w:val="ru-RU"/>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652B295E" w14:textId="77777777" w:rsidR="00CA7D0F" w:rsidRPr="00101294" w:rsidRDefault="00CA7D0F" w:rsidP="00CA7D0F">
      <w:pPr>
        <w:pStyle w:val="ConsPlusNormal"/>
        <w:ind w:firstLine="540"/>
        <w:jc w:val="both"/>
        <w:rPr>
          <w:lang w:val="ru-RU"/>
        </w:rPr>
      </w:pPr>
      <w:r w:rsidRPr="00101294">
        <w:rPr>
          <w:lang w:val="ru-RU"/>
        </w:rPr>
        <w:t xml:space="preserve">5. Решение органа местного самоуправления, принятое в соответствии с переданными им в соответствии с </w:t>
      </w:r>
      <w:hyperlink w:anchor="Par182" w:tooltip="Ссылка на текущий документ" w:history="1">
        <w:r w:rsidRPr="00197EDC">
          <w:rPr>
            <w:color w:val="0000FF"/>
            <w:lang w:val="ru-RU"/>
          </w:rPr>
          <w:t>частью 2 статьи 5</w:t>
        </w:r>
      </w:hyperlink>
      <w:r w:rsidRPr="00101294">
        <w:rPr>
          <w:lang w:val="ru-RU"/>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14:paraId="43DED4FD" w14:textId="77777777" w:rsidR="00CA7D0F" w:rsidRPr="00197EDC" w:rsidRDefault="00CA7D0F" w:rsidP="00CA7D0F">
      <w:pPr>
        <w:pStyle w:val="ConsPlusNormal"/>
        <w:ind w:firstLine="540"/>
        <w:jc w:val="both"/>
        <w:rPr>
          <w:lang w:val="ru-RU"/>
        </w:rPr>
      </w:pPr>
    </w:p>
    <w:p w14:paraId="569DBF95" w14:textId="77777777" w:rsidR="00CA7D0F" w:rsidRPr="001B6009" w:rsidRDefault="00CA7D0F" w:rsidP="00CA7D0F">
      <w:pPr>
        <w:pStyle w:val="ConsPlusNormal"/>
        <w:jc w:val="center"/>
        <w:outlineLvl w:val="0"/>
        <w:rPr>
          <w:b/>
          <w:bCs/>
          <w:sz w:val="16"/>
          <w:szCs w:val="16"/>
          <w:lang w:val="ru-RU"/>
        </w:rPr>
      </w:pPr>
      <w:bookmarkStart w:id="92" w:name="Par204"/>
      <w:bookmarkEnd w:id="92"/>
      <w:r w:rsidRPr="001B6009">
        <w:rPr>
          <w:b/>
          <w:bCs/>
          <w:sz w:val="16"/>
          <w:szCs w:val="16"/>
          <w:lang w:val="ru-RU"/>
        </w:rPr>
        <w:t>Глава 3. ПОРЯДОК ОСУЩЕСТВЛЕНИЯ ГОРЯЧЕГО ВОДОСНАБЖЕНИЯ,</w:t>
      </w:r>
    </w:p>
    <w:p w14:paraId="7CCB9084" w14:textId="77777777" w:rsidR="00CA7D0F" w:rsidRPr="00EB1542" w:rsidRDefault="00CA7D0F" w:rsidP="00CA7D0F">
      <w:pPr>
        <w:pStyle w:val="ConsPlusNormal"/>
        <w:jc w:val="center"/>
        <w:rPr>
          <w:b/>
          <w:bCs/>
          <w:sz w:val="16"/>
          <w:szCs w:val="16"/>
          <w:lang w:val="ru-RU"/>
        </w:rPr>
      </w:pPr>
      <w:r w:rsidRPr="001B6009">
        <w:rPr>
          <w:b/>
          <w:bCs/>
          <w:sz w:val="16"/>
          <w:szCs w:val="16"/>
          <w:lang w:val="ru-RU"/>
        </w:rPr>
        <w:t>ХОЛОДНОГО ВОДОСНАБЖЕНИЯ И ВОДООТВЕДЕ</w:t>
      </w:r>
      <w:r w:rsidRPr="00EB1542">
        <w:rPr>
          <w:b/>
          <w:bCs/>
          <w:sz w:val="16"/>
          <w:szCs w:val="16"/>
          <w:lang w:val="ru-RU"/>
        </w:rPr>
        <w:t>НИЯ</w:t>
      </w:r>
    </w:p>
    <w:p w14:paraId="28740C8B" w14:textId="77777777" w:rsidR="00CA7D0F" w:rsidRPr="000D2B0B" w:rsidRDefault="00CA7D0F" w:rsidP="00CA7D0F">
      <w:pPr>
        <w:pStyle w:val="ConsPlusNormal"/>
        <w:ind w:firstLine="540"/>
        <w:jc w:val="both"/>
        <w:rPr>
          <w:lang w:val="ru-RU"/>
        </w:rPr>
      </w:pPr>
    </w:p>
    <w:p w14:paraId="0711FC41" w14:textId="77777777" w:rsidR="00CA7D0F" w:rsidRPr="00DE7A24" w:rsidRDefault="00CA7D0F" w:rsidP="00CA7D0F">
      <w:pPr>
        <w:pStyle w:val="ConsPlusNormal"/>
        <w:ind w:firstLine="540"/>
        <w:jc w:val="both"/>
        <w:outlineLvl w:val="1"/>
        <w:rPr>
          <w:lang w:val="ru-RU"/>
        </w:rPr>
      </w:pPr>
      <w:bookmarkStart w:id="93" w:name="Par207"/>
      <w:bookmarkEnd w:id="93"/>
      <w:r w:rsidRPr="00DE7A24">
        <w:rPr>
          <w:lang w:val="ru-RU"/>
        </w:rPr>
        <w:t>Статья 7. Общие правила осуществления горячего водоснабжения, холодного водоснабжения и водоотведения</w:t>
      </w:r>
    </w:p>
    <w:p w14:paraId="5806EF3A" w14:textId="77777777" w:rsidR="00CA7D0F" w:rsidRPr="00DE7A24" w:rsidRDefault="00CA7D0F" w:rsidP="00CA7D0F">
      <w:pPr>
        <w:pStyle w:val="ConsPlusNormal"/>
        <w:ind w:firstLine="540"/>
        <w:jc w:val="both"/>
        <w:rPr>
          <w:lang w:val="ru-RU"/>
        </w:rPr>
      </w:pPr>
    </w:p>
    <w:p w14:paraId="1D1464F4" w14:textId="77777777" w:rsidR="00CA7D0F" w:rsidRPr="00734290" w:rsidRDefault="00CA7D0F" w:rsidP="00CA7D0F">
      <w:pPr>
        <w:pStyle w:val="ConsPlusNormal"/>
        <w:ind w:firstLine="540"/>
        <w:jc w:val="both"/>
        <w:rPr>
          <w:lang w:val="ru-RU"/>
        </w:rPr>
      </w:pPr>
      <w:bookmarkStart w:id="94" w:name="Par209"/>
      <w:bookmarkEnd w:id="94"/>
      <w:r w:rsidRPr="007F0860">
        <w:rPr>
          <w:lang w:val="ru-RU"/>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w:t>
      </w:r>
      <w:r w:rsidRPr="00734290">
        <w:rPr>
          <w:lang w:val="ru-RU"/>
        </w:rPr>
        <w:t>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14:paraId="3271B929" w14:textId="77777777" w:rsidR="00CA7D0F" w:rsidRPr="00734290" w:rsidRDefault="00CA7D0F" w:rsidP="00CA7D0F">
      <w:pPr>
        <w:pStyle w:val="ConsPlusNormal"/>
        <w:ind w:firstLine="540"/>
        <w:jc w:val="both"/>
        <w:rPr>
          <w:lang w:val="ru-RU"/>
        </w:rPr>
      </w:pPr>
      <w:r w:rsidRPr="00734290">
        <w:rPr>
          <w:lang w:val="ru-RU"/>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14:paraId="4FD92F89"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5A018C36" w14:textId="77777777" w:rsidR="00CA7D0F" w:rsidRPr="009D4ECA" w:rsidRDefault="00CA7D0F" w:rsidP="00CA7D0F">
      <w:pPr>
        <w:pStyle w:val="ConsPlusNormal"/>
        <w:ind w:firstLine="540"/>
        <w:jc w:val="both"/>
        <w:rPr>
          <w:lang w:val="ru-RU"/>
        </w:rPr>
      </w:pPr>
      <w:r w:rsidRPr="00734290">
        <w:rPr>
          <w:lang w:val="ru-RU"/>
        </w:rPr>
        <w:t xml:space="preserve">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w:t>
      </w:r>
      <w:r w:rsidRPr="009D4ECA">
        <w:rPr>
          <w:lang w:val="ru-RU"/>
        </w:rPr>
        <w:t>с организацией, эксплуатирующей эту систему.</w:t>
      </w:r>
    </w:p>
    <w:p w14:paraId="086CCD9C" w14:textId="77777777" w:rsidR="00CA7D0F" w:rsidRPr="009D4ECA" w:rsidRDefault="00CA7D0F" w:rsidP="00CA7D0F">
      <w:pPr>
        <w:pStyle w:val="ConsPlusNormal"/>
        <w:jc w:val="both"/>
        <w:rPr>
          <w:lang w:val="ru-RU"/>
        </w:rPr>
      </w:pPr>
      <w:r w:rsidRPr="009D4ECA">
        <w:rPr>
          <w:lang w:val="ru-RU"/>
        </w:rPr>
        <w:t>(в ред. Федерального закона от 30.12.2012 N 318-ФЗ)</w:t>
      </w:r>
    </w:p>
    <w:p w14:paraId="511892EB" w14:textId="77777777" w:rsidR="00CA7D0F" w:rsidRPr="0048400A" w:rsidRDefault="00CA7D0F" w:rsidP="00CA7D0F">
      <w:pPr>
        <w:pStyle w:val="ConsPlusNormal"/>
        <w:ind w:firstLine="540"/>
        <w:jc w:val="both"/>
        <w:rPr>
          <w:lang w:val="ru-RU"/>
        </w:rPr>
      </w:pPr>
      <w:r w:rsidRPr="009D4ECA">
        <w:rPr>
          <w:lang w:val="ru-RU"/>
        </w:rP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w:t>
      </w:r>
      <w:r w:rsidRPr="0048400A">
        <w:rPr>
          <w:lang w:val="ru-RU"/>
        </w:rPr>
        <w:t>ключают договоры теплоснабжения и поставки горячей воды в соответствии с Федеральным законом "О теплоснабжении".</w:t>
      </w:r>
    </w:p>
    <w:p w14:paraId="36C91285"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5AD8474A" w14:textId="77777777" w:rsidR="00CA7D0F" w:rsidRPr="00101294" w:rsidRDefault="00CA7D0F" w:rsidP="00CA7D0F">
      <w:pPr>
        <w:pStyle w:val="ConsPlusNormal"/>
        <w:ind w:firstLine="540"/>
        <w:jc w:val="both"/>
        <w:rPr>
          <w:lang w:val="ru-RU"/>
        </w:rPr>
      </w:pPr>
      <w:r w:rsidRPr="00966BDB">
        <w:rPr>
          <w:lang w:val="ru-RU"/>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w:t>
      </w:r>
      <w:r w:rsidRPr="00101294">
        <w:rPr>
          <w:lang w:val="ru-RU"/>
        </w:rPr>
        <w:t>тирующей организацией.</w:t>
      </w:r>
    </w:p>
    <w:p w14:paraId="3633CCF5"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7C4A9C21" w14:textId="77777777" w:rsidR="00CA7D0F" w:rsidRPr="00101294" w:rsidRDefault="00CA7D0F" w:rsidP="00CA7D0F">
      <w:pPr>
        <w:pStyle w:val="ConsPlusNormal"/>
        <w:ind w:firstLine="540"/>
        <w:jc w:val="both"/>
        <w:rPr>
          <w:lang w:val="ru-RU"/>
        </w:rPr>
      </w:pPr>
      <w:r w:rsidRPr="00101294">
        <w:rPr>
          <w:lang w:val="ru-RU"/>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14:paraId="5554A8FB"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566194AF" w14:textId="28C3C963" w:rsidR="006842A0" w:rsidRPr="00EB1542" w:rsidRDefault="006842A0" w:rsidP="006842A0">
      <w:pPr>
        <w:pStyle w:val="ConsPlusNormal"/>
        <w:ind w:firstLine="540"/>
        <w:jc w:val="both"/>
        <w:rPr>
          <w:ins w:id="95" w:author="Алексей Макрушин" w:date="2014-10-16T00:01:00Z"/>
          <w:lang w:val="ru-RU"/>
        </w:rPr>
      </w:pPr>
      <w:ins w:id="96" w:author="Алексей Макрушин" w:date="2014-10-16T00:01:00Z">
        <w:r w:rsidRPr="00197EDC">
          <w:rPr>
            <w:highlight w:val="lightGray"/>
            <w:lang w:val="ru-RU"/>
          </w:rPr>
          <w:t>6.1.</w:t>
        </w:r>
        <w:r w:rsidRPr="00101294">
          <w:rPr>
            <w:lang w:val="ru-RU"/>
          </w:rPr>
          <w:t> В случае передачи объектов, подключенных к централизованным системам водоснабжения и (или) водоотведен</w:t>
        </w:r>
        <w:r w:rsidRPr="00197EDC">
          <w:rPr>
            <w:lang w:val="ru-RU"/>
          </w:rPr>
          <w:t xml:space="preserve">ия, во временное владение и пользование или пользование третьим лицам собственник таких объектов отвечает солидарно с третьими лицами по исполнению обязательств по оплате по договорам водоснабжения, договорам водоотведения, единым договорам </w:t>
        </w:r>
        <w:r w:rsidRPr="001B6009">
          <w:rPr>
            <w:lang w:val="ru-RU"/>
          </w:rPr>
          <w:t>холодного водос</w:t>
        </w:r>
        <w:r w:rsidRPr="00EB1542">
          <w:rPr>
            <w:lang w:val="ru-RU"/>
          </w:rPr>
          <w:t>набжения и водоотведения.</w:t>
        </w:r>
      </w:ins>
    </w:p>
    <w:p w14:paraId="2BE37CED" w14:textId="77777777" w:rsidR="00CA7D0F" w:rsidRPr="00197EDC" w:rsidRDefault="00CA7D0F" w:rsidP="00CA7D0F">
      <w:pPr>
        <w:pStyle w:val="ConsPlusNormal"/>
        <w:ind w:firstLine="540"/>
        <w:jc w:val="both"/>
        <w:rPr>
          <w:lang w:val="ru-RU"/>
        </w:rPr>
      </w:pPr>
      <w:r w:rsidRPr="000D2B0B">
        <w:rPr>
          <w:lang w:val="ru-RU"/>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67" w:tooltip="Ссылка на текущий документ" w:history="1">
        <w:r w:rsidRPr="00197EDC">
          <w:rPr>
            <w:color w:val="0000FF"/>
            <w:lang w:val="ru-RU"/>
          </w:rPr>
          <w:t>статьей 12</w:t>
        </w:r>
      </w:hyperlink>
      <w:r w:rsidRPr="00101294">
        <w:rPr>
          <w:lang w:val="ru-RU"/>
        </w:rPr>
        <w:t xml:space="preserve"> настоящего Федерального закона, дог</w:t>
      </w:r>
      <w:r w:rsidRPr="00197EDC">
        <w:rPr>
          <w:lang w:val="ru-RU"/>
        </w:rPr>
        <w:t>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14:paraId="513C5E79" w14:textId="77777777" w:rsidR="00CA7D0F" w:rsidRPr="001B6009" w:rsidRDefault="00CA7D0F" w:rsidP="00CA7D0F">
      <w:pPr>
        <w:pStyle w:val="ConsPlusNormal"/>
        <w:jc w:val="both"/>
        <w:rPr>
          <w:lang w:val="ru-RU"/>
        </w:rPr>
      </w:pPr>
      <w:r w:rsidRPr="001B6009">
        <w:rPr>
          <w:lang w:val="ru-RU"/>
        </w:rPr>
        <w:t>(в ред. Федерального закона от 30.12.2012 N 318-ФЗ)</w:t>
      </w:r>
    </w:p>
    <w:p w14:paraId="140121A6" w14:textId="77777777" w:rsidR="00CA7D0F" w:rsidRPr="000D2B0B" w:rsidRDefault="00CA7D0F" w:rsidP="00CA7D0F">
      <w:pPr>
        <w:pStyle w:val="ConsPlusNormal"/>
        <w:ind w:firstLine="540"/>
        <w:jc w:val="both"/>
        <w:rPr>
          <w:lang w:val="ru-RU"/>
        </w:rPr>
      </w:pPr>
      <w:r w:rsidRPr="00EB1542">
        <w:rPr>
          <w:lang w:val="ru-RU"/>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67" w:tooltip="Ссылка на текущий документ" w:history="1">
        <w:r w:rsidRPr="00197EDC">
          <w:rPr>
            <w:color w:val="0000FF"/>
            <w:lang w:val="ru-RU"/>
          </w:rPr>
          <w:t>статьей 12</w:t>
        </w:r>
      </w:hyperlink>
      <w:r w:rsidRPr="00101294">
        <w:rPr>
          <w:lang w:val="ru-RU"/>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w:t>
      </w:r>
      <w:r w:rsidRPr="00197EDC">
        <w:rPr>
          <w:lang w:val="ru-RU"/>
        </w:rPr>
        <w:t>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w:t>
      </w:r>
      <w:r w:rsidRPr="001B6009">
        <w:rPr>
          <w:lang w:val="ru-RU"/>
        </w:rPr>
        <w:t>нт в течение 30</w:t>
      </w:r>
      <w:r w:rsidRPr="00EB1542">
        <w:rPr>
          <w:lang w:val="ru-RU"/>
        </w:rPr>
        <w:t xml:space="preserve">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w:t>
      </w:r>
      <w:r w:rsidRPr="000D2B0B">
        <w:rPr>
          <w:lang w:val="ru-RU"/>
        </w:rPr>
        <w:t>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14:paraId="0A74A10B" w14:textId="77777777" w:rsidR="00CA7D0F" w:rsidRPr="00DE7A24" w:rsidRDefault="00CA7D0F" w:rsidP="00CA7D0F">
      <w:pPr>
        <w:pStyle w:val="ConsPlusNormal"/>
        <w:jc w:val="both"/>
        <w:rPr>
          <w:lang w:val="ru-RU"/>
        </w:rPr>
      </w:pPr>
      <w:r w:rsidRPr="00DE7A24">
        <w:rPr>
          <w:lang w:val="ru-RU"/>
        </w:rPr>
        <w:t>(в ред. Федерального закона от 30.12.2012 N 318-ФЗ)</w:t>
      </w:r>
    </w:p>
    <w:p w14:paraId="3752DE44" w14:textId="77777777" w:rsidR="00CA7D0F" w:rsidRPr="00734290" w:rsidRDefault="00CA7D0F" w:rsidP="00CA7D0F">
      <w:pPr>
        <w:pStyle w:val="ConsPlusNormal"/>
        <w:ind w:firstLine="540"/>
        <w:jc w:val="both"/>
        <w:rPr>
          <w:lang w:val="ru-RU"/>
        </w:rPr>
      </w:pPr>
      <w:r w:rsidRPr="00DE7A24">
        <w:rPr>
          <w:lang w:val="ru-RU"/>
        </w:rPr>
        <w:t>9.</w:t>
      </w:r>
      <w:r w:rsidRPr="007F0860">
        <w:rPr>
          <w:lang w:val="ru-RU"/>
        </w:rPr>
        <w:t xml:space="preserve">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w:t>
      </w:r>
      <w:r w:rsidRPr="00734290">
        <w:rPr>
          <w:lang w:val="ru-RU"/>
        </w:rPr>
        <w:t>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14:paraId="0125A42F" w14:textId="7FF784B9" w:rsidR="00CA7D0F" w:rsidRPr="00101294" w:rsidRDefault="00CA7D0F" w:rsidP="00CA7D0F">
      <w:pPr>
        <w:pStyle w:val="ConsPlusNormal"/>
        <w:ind w:firstLine="540"/>
        <w:jc w:val="both"/>
        <w:rPr>
          <w:lang w:val="ru-RU"/>
        </w:rPr>
      </w:pPr>
      <w:r w:rsidRPr="00734290">
        <w:rPr>
          <w:lang w:val="ru-RU"/>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ins w:id="97" w:author="Алексей Макрушин" w:date="2014-10-16T00:06:00Z">
        <w:r w:rsidR="00101294" w:rsidRPr="00734290">
          <w:rPr>
            <w:lang w:val="ru-RU"/>
          </w:rPr>
          <w:t xml:space="preserve"> </w:t>
        </w:r>
        <w:r w:rsidR="00101294" w:rsidRPr="00101294">
          <w:rPr>
            <w:highlight w:val="lightGray"/>
            <w:lang w:val="ru-RU"/>
            <w:rPrChange w:id="98" w:author="Алексей Макрушин" w:date="2014-10-16T00:13:00Z">
              <w:rPr>
                <w:lang w:val="ru-RU"/>
              </w:rPr>
            </w:rPrChange>
          </w:rPr>
          <w:t>Такая компенсация осуществляется путем внесения платы</w:t>
        </w:r>
      </w:ins>
      <w:ins w:id="99" w:author="Алексей Макрушин" w:date="2014-10-16T00:07:00Z">
        <w:r w:rsidR="00101294" w:rsidRPr="00101294">
          <w:rPr>
            <w:highlight w:val="lightGray"/>
            <w:lang w:val="ru-RU"/>
            <w:rPrChange w:id="100" w:author="Алексей Макрушин" w:date="2014-10-16T00:13:00Z">
              <w:rPr>
                <w:lang w:val="ru-RU"/>
              </w:rPr>
            </w:rPrChange>
          </w:rPr>
          <w:t xml:space="preserve"> за негативное воздействие на работу централизованной системы водоотведения</w:t>
        </w:r>
      </w:ins>
      <w:ins w:id="101" w:author="Алексей Макрушин" w:date="2014-10-16T00:08:00Z">
        <w:r w:rsidR="00101294" w:rsidRPr="00101294">
          <w:rPr>
            <w:highlight w:val="lightGray"/>
            <w:lang w:val="ru-RU"/>
            <w:rPrChange w:id="102" w:author="Алексей Макрушин" w:date="2014-10-16T00:13:00Z">
              <w:rPr>
                <w:lang w:val="ru-RU"/>
              </w:rPr>
            </w:rPrChange>
          </w:rPr>
          <w:t>, взимаемой</w:t>
        </w:r>
      </w:ins>
      <w:ins w:id="103" w:author="Алексей Макрушин" w:date="2014-10-16T00:07:00Z">
        <w:r w:rsidR="00101294" w:rsidRPr="00101294">
          <w:rPr>
            <w:highlight w:val="lightGray"/>
            <w:lang w:val="ru-RU"/>
            <w:rPrChange w:id="104" w:author="Алексей Макрушин" w:date="2014-10-16T00:13:00Z">
              <w:rPr>
                <w:lang w:val="ru-RU"/>
              </w:rPr>
            </w:rPrChange>
          </w:rPr>
          <w:t xml:space="preserve"> в размере и порядке, которые установлены правилами холодного водоснабжения и водоотведения, утвержденными Правительством Российской Федерации</w:t>
        </w:r>
      </w:ins>
      <w:ins w:id="105" w:author="Алексей Макрушин" w:date="2014-10-16T00:08:00Z">
        <w:r w:rsidR="00101294" w:rsidRPr="00101294">
          <w:rPr>
            <w:highlight w:val="lightGray"/>
            <w:lang w:val="ru-RU"/>
            <w:rPrChange w:id="106" w:author="Алексей Макрушин" w:date="2014-10-16T00:13:00Z">
              <w:rPr>
                <w:lang w:val="ru-RU"/>
              </w:rPr>
            </w:rPrChange>
          </w:rPr>
          <w:t>, либо</w:t>
        </w:r>
      </w:ins>
      <w:ins w:id="107" w:author="Алексей Макрушин" w:date="2014-10-16T00:10:00Z">
        <w:r w:rsidR="00101294" w:rsidRPr="00101294">
          <w:rPr>
            <w:highlight w:val="lightGray"/>
            <w:lang w:val="ru-RU"/>
            <w:rPrChange w:id="108" w:author="Алексей Макрушин" w:date="2014-10-16T00:13:00Z">
              <w:rPr>
                <w:lang w:val="ru-RU"/>
              </w:rPr>
            </w:rPrChange>
          </w:rPr>
          <w:t xml:space="preserve"> </w:t>
        </w:r>
      </w:ins>
      <w:ins w:id="109" w:author="Алексей Макрушин" w:date="2014-10-16T00:12:00Z">
        <w:r w:rsidR="00101294" w:rsidRPr="00101294">
          <w:rPr>
            <w:highlight w:val="lightGray"/>
            <w:lang w:val="ru-RU"/>
            <w:rPrChange w:id="110" w:author="Алексей Макрушин" w:date="2014-10-16T00:13:00Z">
              <w:rPr>
                <w:lang w:val="ru-RU"/>
              </w:rPr>
            </w:rPrChange>
          </w:rPr>
          <w:t xml:space="preserve">по требованию организации, осуществляющей водоотведение, </w:t>
        </w:r>
      </w:ins>
      <w:ins w:id="111" w:author="Алексей Макрушин" w:date="2014-10-16T00:10:00Z">
        <w:r w:rsidR="00101294" w:rsidRPr="00101294">
          <w:rPr>
            <w:highlight w:val="lightGray"/>
            <w:lang w:val="ru-RU"/>
            <w:rPrChange w:id="112" w:author="Алексей Макрушин" w:date="2014-10-16T00:13:00Z">
              <w:rPr>
                <w:lang w:val="ru-RU"/>
              </w:rPr>
            </w:rPrChange>
          </w:rPr>
          <w:t>путем компенсации ущерба</w:t>
        </w:r>
      </w:ins>
      <w:ins w:id="113" w:author="Алексей Макрушин" w:date="2014-10-16T00:13:00Z">
        <w:r w:rsidR="00101294" w:rsidRPr="00101294">
          <w:rPr>
            <w:highlight w:val="lightGray"/>
            <w:lang w:val="ru-RU"/>
            <w:rPrChange w:id="114" w:author="Алексей Макрушин" w:date="2014-10-16T00:13:00Z">
              <w:rPr>
                <w:lang w:val="ru-RU"/>
              </w:rPr>
            </w:rPrChange>
          </w:rPr>
          <w:t>, определенного</w:t>
        </w:r>
      </w:ins>
      <w:ins w:id="115" w:author="Алексей Макрушин" w:date="2014-10-16T00:10:00Z">
        <w:r w:rsidR="00101294" w:rsidRPr="00101294">
          <w:rPr>
            <w:highlight w:val="lightGray"/>
            <w:lang w:val="ru-RU"/>
            <w:rPrChange w:id="116" w:author="Алексей Макрушин" w:date="2014-10-16T00:13:00Z">
              <w:rPr>
                <w:lang w:val="ru-RU"/>
              </w:rPr>
            </w:rPrChange>
          </w:rPr>
          <w:t xml:space="preserve"> в судебном порядке.</w:t>
        </w:r>
      </w:ins>
    </w:p>
    <w:p w14:paraId="1C184B82" w14:textId="77777777" w:rsidR="00CA7D0F" w:rsidRPr="001B6009" w:rsidRDefault="00CA7D0F" w:rsidP="00CA7D0F">
      <w:pPr>
        <w:pStyle w:val="ConsPlusNormal"/>
        <w:ind w:firstLine="540"/>
        <w:jc w:val="both"/>
        <w:rPr>
          <w:rPrChange w:id="117" w:author="Алексей Макрушин" w:date="2014-10-16T00:27:00Z">
            <w:rPr>
              <w:lang w:val="ru-RU"/>
            </w:rPr>
          </w:rPrChange>
        </w:rPr>
      </w:pPr>
      <w:r w:rsidRPr="00101294">
        <w:rPr>
          <w:lang w:val="ru-RU"/>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w:t>
      </w:r>
      <w:r w:rsidRPr="00197EDC">
        <w:rPr>
          <w:lang w:val="ru-RU"/>
        </w:rPr>
        <w:t>ации и определяющими соответственно:</w:t>
      </w:r>
    </w:p>
    <w:p w14:paraId="6B15890D" w14:textId="53B8B6EE" w:rsidR="00CA7D0F" w:rsidRPr="001B6009" w:rsidRDefault="00CA7D0F" w:rsidP="00CA7D0F">
      <w:pPr>
        <w:pStyle w:val="ConsPlusNormal"/>
        <w:ind w:firstLine="540"/>
        <w:jc w:val="both"/>
        <w:rPr>
          <w:lang w:val="ru-RU"/>
        </w:rPr>
      </w:pPr>
      <w:r w:rsidRPr="001B6009">
        <w:rPr>
          <w:lang w:val="ru-RU"/>
        </w:rPr>
        <w:t>1) порядок временного прекращения или ограничения водоснабжения, водоотведения, транспортировки воды и (или) сточных вод, порядок отказа от исполнен</w:t>
      </w:r>
      <w:r w:rsidRPr="00EB1542">
        <w:rPr>
          <w:lang w:val="ru-RU"/>
        </w:rPr>
        <w:t>и</w:t>
      </w:r>
      <w:r w:rsidRPr="000D2B0B">
        <w:rPr>
          <w:lang w:val="ru-RU"/>
        </w:rPr>
        <w:t xml:space="preserve">я договора горячего водоснабжения, договора холодного водоснабжения, договора водоотведения, </w:t>
      </w:r>
      <w:ins w:id="118" w:author="Алексей Макрушин" w:date="2014-10-16T00:28:00Z">
        <w:r w:rsidR="001B6009">
          <w:rPr>
            <w:lang w:val="ru-RU"/>
          </w:rPr>
          <w:t xml:space="preserve">единого договора водоснабжения и водоотведения </w:t>
        </w:r>
      </w:ins>
      <w:r w:rsidRPr="001B6009">
        <w:rPr>
          <w:lang w:val="ru-RU"/>
        </w:rPr>
        <w:t>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14:paraId="3437A05C" w14:textId="77777777" w:rsidR="00CA7D0F" w:rsidRPr="001B6009" w:rsidRDefault="00CA7D0F" w:rsidP="00CA7D0F">
      <w:pPr>
        <w:pStyle w:val="ConsPlusNormal"/>
        <w:ind w:firstLine="540"/>
        <w:jc w:val="both"/>
        <w:rPr>
          <w:lang w:val="ru-RU"/>
        </w:rPr>
      </w:pPr>
      <w:r w:rsidRPr="001B6009">
        <w:rPr>
          <w:lang w:val="ru-RU"/>
        </w:rPr>
        <w:t>2) виды централизованных систем водоотведения и особенности приема сточных вод в такие системы;</w:t>
      </w:r>
    </w:p>
    <w:p w14:paraId="550FC98E" w14:textId="77777777" w:rsidR="00CA7D0F" w:rsidRPr="000D2B0B" w:rsidRDefault="00CA7D0F" w:rsidP="00CA7D0F">
      <w:pPr>
        <w:pStyle w:val="ConsPlusNormal"/>
        <w:ind w:firstLine="540"/>
        <w:jc w:val="both"/>
        <w:rPr>
          <w:lang w:val="ru-RU"/>
        </w:rPr>
      </w:pPr>
      <w:r w:rsidRPr="00EB1542">
        <w:rPr>
          <w:lang w:val="ru-RU"/>
        </w:rPr>
        <w:t>3) требования к составу и свойствам сточных вод, отводимых в централизованные системы водоотведения, устанавливаемые</w:t>
      </w:r>
      <w:r w:rsidRPr="000D2B0B">
        <w:rPr>
          <w:lang w:val="ru-RU"/>
        </w:rPr>
        <w:t xml:space="preserve"> в целях предотвращения негативного воздействия на работу централизованной системы водоотведения, в том числе с учетом видов таких систем;</w:t>
      </w:r>
    </w:p>
    <w:p w14:paraId="59B42826" w14:textId="77777777" w:rsidR="00CA7D0F" w:rsidRPr="00DE7A24" w:rsidRDefault="00CA7D0F" w:rsidP="00CA7D0F">
      <w:pPr>
        <w:pStyle w:val="ConsPlusNormal"/>
        <w:ind w:firstLine="540"/>
        <w:jc w:val="both"/>
        <w:rPr>
          <w:lang w:val="ru-RU"/>
        </w:rPr>
      </w:pPr>
      <w:r w:rsidRPr="00DE7A24">
        <w:rPr>
          <w:lang w:val="ru-RU"/>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14:paraId="6F75124B" w14:textId="77777777" w:rsidR="00CA7D0F" w:rsidRPr="001B6009" w:rsidRDefault="00CA7D0F" w:rsidP="00CA7D0F">
      <w:pPr>
        <w:pStyle w:val="ConsPlusNormal"/>
        <w:ind w:firstLine="540"/>
        <w:jc w:val="both"/>
        <w:rPr>
          <w:rPrChange w:id="119" w:author="Алексей Макрушин" w:date="2014-10-16T00:33:00Z">
            <w:rPr>
              <w:lang w:val="ru-RU"/>
            </w:rPr>
          </w:rPrChange>
        </w:rPr>
      </w:pPr>
      <w:r w:rsidRPr="007F0860">
        <w:rPr>
          <w:lang w:val="ru-RU"/>
        </w:rPr>
        <w:t>5) порядок установления абонентам нормативов по объему отводимых в централизованные системы водоотведения сточных вод;</w:t>
      </w:r>
    </w:p>
    <w:p w14:paraId="794BB4F0" w14:textId="77777777" w:rsidR="00CA7D0F" w:rsidRPr="00EB1542" w:rsidRDefault="00CA7D0F" w:rsidP="00CA7D0F">
      <w:pPr>
        <w:pStyle w:val="ConsPlusNormal"/>
        <w:ind w:firstLine="540"/>
        <w:jc w:val="both"/>
        <w:rPr>
          <w:lang w:val="ru-RU"/>
        </w:rPr>
      </w:pPr>
      <w:r w:rsidRPr="001B6009">
        <w:rPr>
          <w:lang w:val="ru-RU"/>
        </w:rPr>
        <w:t>6) порядок осуществления контроля за соблюдением абонентами нормативов по объему отводимых в централизованные системы водоотведения сточных во</w:t>
      </w:r>
      <w:r w:rsidRPr="00EB1542">
        <w:rPr>
          <w:lang w:val="ru-RU"/>
        </w:rPr>
        <w:t>д, а также порядок определения размера платы абонентов при несоблюдении указанных нормативов;</w:t>
      </w:r>
    </w:p>
    <w:p w14:paraId="68695864" w14:textId="77777777" w:rsidR="00CA7D0F" w:rsidRPr="00DE7A24" w:rsidRDefault="00CA7D0F" w:rsidP="00CA7D0F">
      <w:pPr>
        <w:pStyle w:val="ConsPlusNormal"/>
        <w:ind w:firstLine="540"/>
        <w:jc w:val="both"/>
        <w:rPr>
          <w:lang w:val="ru-RU"/>
        </w:rPr>
      </w:pPr>
      <w:r w:rsidRPr="000D2B0B">
        <w:rPr>
          <w:lang w:val="ru-RU"/>
        </w:rPr>
        <w:t>7) порядок подачи абонентами декларации о составе и свойствах сточных вод, отводимых в централизованную систему водо</w:t>
      </w:r>
      <w:r w:rsidRPr="00DE7A24">
        <w:rPr>
          <w:lang w:val="ru-RU"/>
        </w:rPr>
        <w:t>отведения (далее - декларация о составе и свойствах сточных вод);</w:t>
      </w:r>
    </w:p>
    <w:p w14:paraId="2C70E240" w14:textId="77777777" w:rsidR="00CA7D0F" w:rsidRPr="007F0860" w:rsidRDefault="00CA7D0F" w:rsidP="00CA7D0F">
      <w:pPr>
        <w:pStyle w:val="ConsPlusNormal"/>
        <w:ind w:firstLine="540"/>
        <w:jc w:val="both"/>
        <w:rPr>
          <w:lang w:val="ru-RU"/>
        </w:rPr>
      </w:pPr>
      <w:r w:rsidRPr="00DE7A24">
        <w:rPr>
          <w:lang w:val="ru-RU"/>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w:t>
      </w:r>
      <w:r w:rsidRPr="007F0860">
        <w:rPr>
          <w:lang w:val="ru-RU"/>
        </w:rPr>
        <w:t>, информации об изменении состава и свойств сточных вод по сравнению с заявленными абонентом в декларации о составе и свойствах сточных вод;</w:t>
      </w:r>
    </w:p>
    <w:p w14:paraId="01A476A3" w14:textId="77777777" w:rsidR="00CA7D0F" w:rsidRPr="00734290" w:rsidRDefault="00CA7D0F" w:rsidP="00CA7D0F">
      <w:pPr>
        <w:pStyle w:val="ConsPlusNormal"/>
        <w:ind w:firstLine="540"/>
        <w:jc w:val="both"/>
        <w:rPr>
          <w:lang w:val="ru-RU"/>
        </w:rPr>
      </w:pPr>
      <w:r w:rsidRPr="00734290">
        <w:rPr>
          <w:lang w:val="ru-RU"/>
        </w:rPr>
        <w:t>9) иные положения, предусмотренные настоящим Федеральным законом.</w:t>
      </w:r>
    </w:p>
    <w:p w14:paraId="1D680656" w14:textId="77777777" w:rsidR="00CA7D0F" w:rsidRPr="00734290" w:rsidRDefault="00CA7D0F" w:rsidP="00CA7D0F">
      <w:pPr>
        <w:pStyle w:val="ConsPlusNormal"/>
        <w:ind w:firstLine="540"/>
        <w:jc w:val="both"/>
        <w:rPr>
          <w:lang w:val="ru-RU"/>
        </w:rPr>
      </w:pPr>
    </w:p>
    <w:p w14:paraId="3AC7D0C8" w14:textId="77777777" w:rsidR="00CA7D0F" w:rsidRPr="00734290" w:rsidRDefault="00CA7D0F" w:rsidP="00CA7D0F">
      <w:pPr>
        <w:pStyle w:val="ConsPlusNormal"/>
        <w:ind w:firstLine="540"/>
        <w:jc w:val="both"/>
        <w:outlineLvl w:val="1"/>
        <w:rPr>
          <w:lang w:val="ru-RU"/>
        </w:rPr>
      </w:pPr>
      <w:bookmarkStart w:id="120" w:name="Par237"/>
      <w:bookmarkEnd w:id="120"/>
      <w:r w:rsidRPr="00734290">
        <w:rPr>
          <w:lang w:val="ru-RU"/>
        </w:rPr>
        <w:t>Статья 8. Обеспечение эксплуатации систем водоснабжения и водоотведения</w:t>
      </w:r>
    </w:p>
    <w:p w14:paraId="1EA16F33" w14:textId="77777777" w:rsidR="00CA7D0F" w:rsidRPr="00734290" w:rsidRDefault="00CA7D0F" w:rsidP="00CA7D0F">
      <w:pPr>
        <w:pStyle w:val="ConsPlusNormal"/>
        <w:ind w:firstLine="540"/>
        <w:jc w:val="both"/>
        <w:rPr>
          <w:lang w:val="ru-RU"/>
        </w:rPr>
      </w:pPr>
    </w:p>
    <w:p w14:paraId="3233ADED" w14:textId="53DA37D4" w:rsidR="00CA7D0F" w:rsidRPr="001B6009" w:rsidRDefault="00CA7D0F" w:rsidP="00CA7D0F">
      <w:pPr>
        <w:pStyle w:val="ConsPlusNormal"/>
        <w:ind w:firstLine="540"/>
        <w:jc w:val="both"/>
        <w:rPr>
          <w:lang w:val="ru-RU"/>
        </w:rPr>
      </w:pPr>
      <w:r w:rsidRPr="00734290">
        <w:rPr>
          <w:lang w:val="ru-RU"/>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w:t>
      </w:r>
      <w:r w:rsidRPr="009D4ECA">
        <w:rPr>
          <w:lang w:val="ru-RU"/>
        </w:rPr>
        <w:t>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ins w:id="121" w:author="Алексей Макрушин" w:date="2014-10-16T00:34:00Z">
        <w:r w:rsidR="001B6009">
          <w:rPr>
            <w:lang w:val="ru-RU"/>
          </w:rPr>
          <w:t xml:space="preserve"> </w:t>
        </w:r>
        <w:r w:rsidR="001B6009" w:rsidRPr="001B6009">
          <w:rPr>
            <w:bCs/>
            <w:lang w:val="ru-RU"/>
          </w:rPr>
          <w:t xml:space="preserve">и </w:t>
        </w:r>
        <w:r w:rsidR="001B6009" w:rsidRPr="001B6009">
          <w:rPr>
            <w:lang w:val="ru-RU"/>
          </w:rPr>
          <w:t>правилами эксплуатации централизованных систем водоснабжения и водоотведения, утвержденными федеральным органом исполнительной власти, осуществляющим функции по выработке государственной политики в сфере жилищно-коммунального хозяйства.</w:t>
        </w:r>
      </w:ins>
      <w:r w:rsidRPr="001B6009">
        <w:rPr>
          <w:lang w:val="ru-RU"/>
        </w:rPr>
        <w:t>.</w:t>
      </w:r>
      <w:ins w:id="122" w:author="Алексей Макрушин" w:date="2014-10-16T00:33:00Z">
        <w:r w:rsidR="001B6009">
          <w:rPr>
            <w:lang w:val="ru-RU"/>
          </w:rPr>
          <w:t xml:space="preserve"> </w:t>
        </w:r>
      </w:ins>
    </w:p>
    <w:p w14:paraId="03A431FF" w14:textId="77777777" w:rsidR="00CA7D0F" w:rsidRPr="001B6009" w:rsidRDefault="00CA7D0F" w:rsidP="00CA7D0F">
      <w:pPr>
        <w:pStyle w:val="ConsPlusNormal"/>
        <w:ind w:firstLine="540"/>
        <w:jc w:val="both"/>
        <w:rPr>
          <w:lang w:val="ru-RU"/>
        </w:rPr>
      </w:pPr>
      <w:r w:rsidRPr="001B6009">
        <w:rPr>
          <w:lang w:val="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14:paraId="4D1EAF65" w14:textId="759CAA30" w:rsidR="00CA7D0F" w:rsidRPr="001B6009" w:rsidRDefault="00CA7D0F" w:rsidP="00CA7D0F">
      <w:pPr>
        <w:pStyle w:val="ConsPlusNormal"/>
        <w:ind w:firstLine="540"/>
        <w:jc w:val="both"/>
        <w:rPr>
          <w:lang w:val="ru-RU"/>
        </w:rPr>
      </w:pPr>
      <w:r w:rsidRPr="00EB1542">
        <w:rPr>
          <w:lang w:val="ru-RU"/>
        </w:rPr>
        <w:t xml:space="preserve">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w:t>
      </w:r>
      <w:r w:rsidRPr="000D2B0B">
        <w:rPr>
          <w:lang w:val="ru-RU"/>
        </w:rPr>
        <w:t xml:space="preserve">объекты таких систем, обязана в течение трех месяцев со дня заключения указанных договора или соглашения получить лицензии на осуществление </w:t>
      </w:r>
      <w:ins w:id="123" w:author="Алексей Макрушин" w:date="2014-10-16T00:34:00Z">
        <w:r w:rsidR="001B6009">
          <w:rPr>
            <w:lang w:val="ru-RU"/>
          </w:rPr>
          <w:t xml:space="preserve">лицензируемых </w:t>
        </w:r>
      </w:ins>
      <w:r w:rsidRPr="001B6009">
        <w:rPr>
          <w:lang w:val="ru-RU"/>
        </w:rPr>
        <w:t>видов деятельности, связанных с осуществлением горячего водоснабжения, холодного водоснабжения и (или) водоотведения.</w:t>
      </w:r>
    </w:p>
    <w:p w14:paraId="2D3B9287" w14:textId="77777777" w:rsidR="00CA7D0F" w:rsidRPr="000D2B0B" w:rsidRDefault="00CA7D0F" w:rsidP="00CA7D0F">
      <w:pPr>
        <w:pStyle w:val="ConsPlusNormal"/>
        <w:ind w:firstLine="540"/>
        <w:jc w:val="both"/>
        <w:rPr>
          <w:lang w:val="ru-RU"/>
        </w:rPr>
      </w:pPr>
      <w:r w:rsidRPr="00EB1542">
        <w:rPr>
          <w:lang w:val="ru-RU"/>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w:t>
      </w:r>
      <w:r w:rsidRPr="000D2B0B">
        <w:rPr>
          <w:lang w:val="ru-RU"/>
        </w:rPr>
        <w:t>х объектов таких систем, за исключением случаев, предусмотренных настоящим Федеральным законом.</w:t>
      </w:r>
    </w:p>
    <w:p w14:paraId="617120E7" w14:textId="77777777" w:rsidR="00CA7D0F" w:rsidRPr="001B6009" w:rsidRDefault="00CA7D0F" w:rsidP="00CA7D0F">
      <w:pPr>
        <w:pStyle w:val="ConsPlusNormal"/>
        <w:ind w:firstLine="540"/>
        <w:jc w:val="both"/>
        <w:rPr>
          <w:lang w:val="ru-RU"/>
        </w:rPr>
      </w:pPr>
      <w:r w:rsidRPr="00DE7A24">
        <w:rPr>
          <w:lang w:val="ru-RU"/>
        </w:rP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w:t>
      </w:r>
      <w:r w:rsidRPr="007F0860">
        <w:rPr>
          <w:lang w:val="ru-RU"/>
        </w:rPr>
        <w:t>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w:t>
      </w:r>
      <w:r w:rsidRPr="00734290">
        <w:rPr>
          <w:lang w:val="ru-RU"/>
        </w:rPr>
        <w:t xml:space="preserve">нтирующая организация не определена в соответствии со </w:t>
      </w:r>
      <w:hyperlink w:anchor="Par267" w:tooltip="Ссылка на текущий документ" w:history="1">
        <w:r w:rsidRPr="00197EDC">
          <w:rPr>
            <w:color w:val="0000FF"/>
            <w:lang w:val="ru-RU"/>
          </w:rPr>
          <w:t>статьей 12</w:t>
        </w:r>
      </w:hyperlink>
      <w:r w:rsidRPr="00101294">
        <w:rPr>
          <w:lang w:val="ru-RU"/>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w:t>
      </w:r>
      <w:r w:rsidRPr="00197EDC">
        <w:rPr>
          <w:lang w:val="ru-RU"/>
        </w:rPr>
        <w:t>распоряжение оставившим такие объекты собственником в соответствии с гражданским законодате</w:t>
      </w:r>
      <w:r w:rsidRPr="001B6009">
        <w:rPr>
          <w:lang w:val="ru-RU"/>
        </w:rPr>
        <w:t>льством.</w:t>
      </w:r>
    </w:p>
    <w:p w14:paraId="4C083248" w14:textId="77777777" w:rsidR="00CA7D0F" w:rsidRPr="000D2B0B" w:rsidRDefault="00CA7D0F" w:rsidP="00CA7D0F">
      <w:pPr>
        <w:pStyle w:val="ConsPlusNormal"/>
        <w:ind w:firstLine="540"/>
        <w:jc w:val="both"/>
        <w:rPr>
          <w:lang w:val="ru-RU"/>
        </w:rPr>
      </w:pPr>
      <w:r w:rsidRPr="00EB1542">
        <w:rPr>
          <w:lang w:val="ru-RU"/>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w:t>
      </w:r>
      <w:r w:rsidRPr="000D2B0B">
        <w:rPr>
          <w:lang w:val="ru-RU"/>
        </w:rPr>
        <w:t>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717DD15D" w14:textId="77777777" w:rsidR="00CA7D0F" w:rsidRPr="00734290" w:rsidRDefault="00CA7D0F" w:rsidP="00CA7D0F">
      <w:pPr>
        <w:pStyle w:val="ConsPlusNormal"/>
        <w:ind w:firstLine="540"/>
        <w:jc w:val="both"/>
        <w:rPr>
          <w:lang w:val="ru-RU"/>
        </w:rPr>
      </w:pPr>
      <w:bookmarkStart w:id="124" w:name="Par245"/>
      <w:bookmarkEnd w:id="124"/>
      <w:r w:rsidRPr="00DE7A24">
        <w:rPr>
          <w:lang w:val="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w:t>
      </w:r>
      <w:r w:rsidRPr="007F0860">
        <w:rPr>
          <w:lang w:val="ru-RU"/>
        </w:rPr>
        <w:t>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w:t>
      </w:r>
      <w:r w:rsidRPr="00734290">
        <w:rPr>
          <w:lang w:val="ru-RU"/>
        </w:rPr>
        <w:t>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14:paraId="02D5DB7E" w14:textId="77777777" w:rsidR="00CA7D0F" w:rsidRPr="00734290" w:rsidRDefault="00CA7D0F" w:rsidP="00CA7D0F">
      <w:pPr>
        <w:pStyle w:val="ConsPlusNormal"/>
        <w:ind w:firstLine="540"/>
        <w:jc w:val="both"/>
        <w:rPr>
          <w:lang w:val="ru-RU"/>
        </w:rPr>
      </w:pPr>
    </w:p>
    <w:p w14:paraId="61522A3E" w14:textId="77777777" w:rsidR="00CA7D0F" w:rsidRPr="00734290" w:rsidRDefault="00CA7D0F" w:rsidP="00CA7D0F">
      <w:pPr>
        <w:pStyle w:val="ConsPlusNormal"/>
        <w:ind w:firstLine="540"/>
        <w:jc w:val="both"/>
        <w:outlineLvl w:val="1"/>
        <w:rPr>
          <w:lang w:val="ru-RU"/>
        </w:rPr>
      </w:pPr>
      <w:bookmarkStart w:id="125" w:name="Par247"/>
      <w:bookmarkEnd w:id="125"/>
      <w:r w:rsidRPr="00734290">
        <w:rPr>
          <w:lang w:val="ru-RU"/>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14:paraId="282B7294" w14:textId="77777777" w:rsidR="00CA7D0F" w:rsidRPr="00734290" w:rsidRDefault="00CA7D0F" w:rsidP="00CA7D0F">
      <w:pPr>
        <w:pStyle w:val="ConsPlusNormal"/>
        <w:jc w:val="both"/>
        <w:rPr>
          <w:lang w:val="ru-RU"/>
        </w:rPr>
      </w:pPr>
      <w:r w:rsidRPr="00734290">
        <w:rPr>
          <w:lang w:val="ru-RU"/>
        </w:rPr>
        <w:t>(в ред. Федерального закона от 23.07.2013 N 244-ФЗ)</w:t>
      </w:r>
    </w:p>
    <w:p w14:paraId="25D77162" w14:textId="77777777" w:rsidR="00CA7D0F" w:rsidRPr="009D4ECA" w:rsidRDefault="00CA7D0F" w:rsidP="00CA7D0F">
      <w:pPr>
        <w:pStyle w:val="ConsPlusNormal"/>
        <w:ind w:firstLine="540"/>
        <w:jc w:val="both"/>
        <w:rPr>
          <w:lang w:val="ru-RU"/>
        </w:rPr>
      </w:pPr>
    </w:p>
    <w:p w14:paraId="5525795E" w14:textId="2704133A" w:rsidR="00CA7D0F" w:rsidRPr="00EB1542" w:rsidRDefault="00CA7D0F" w:rsidP="00CA7D0F">
      <w:pPr>
        <w:pStyle w:val="ConsPlusNormal"/>
        <w:ind w:firstLine="540"/>
        <w:jc w:val="both"/>
        <w:rPr>
          <w:lang w:val="ru-RU"/>
        </w:rPr>
      </w:pPr>
      <w:bookmarkStart w:id="126" w:name="Par250"/>
      <w:bookmarkEnd w:id="126"/>
      <w:r w:rsidRPr="009D4ECA">
        <w:rPr>
          <w:lang w:val="ru-RU"/>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w:t>
      </w:r>
      <w:r w:rsidRPr="0048400A">
        <w:rPr>
          <w:lang w:val="ru-RU"/>
        </w:rPr>
        <w:t>ной деятельности не допускаются</w:t>
      </w:r>
      <w:ins w:id="127" w:author="Алексей Макрушин" w:date="2014-10-16T00:36:00Z">
        <w:r w:rsidR="00EB1542" w:rsidRPr="00EB1542">
          <w:rPr>
            <w:bCs/>
            <w:lang w:val="ru-RU"/>
          </w:rPr>
          <w:t xml:space="preserve">, </w:t>
        </w:r>
        <w:r w:rsidR="00EB1542" w:rsidRPr="00EB1542">
          <w:rPr>
            <w:bCs/>
            <w:highlight w:val="yellow"/>
            <w:lang w:val="ru-RU"/>
            <w:rPrChange w:id="128" w:author="Алексей Макрушин" w:date="2014-10-16T00:36:00Z">
              <w:rPr>
                <w:bCs/>
                <w:lang w:val="ru-RU"/>
              </w:rPr>
            </w:rPrChange>
          </w:rPr>
          <w:t xml:space="preserve">за исключением случаев внесения объектов централизованных систем водоснабжения и (или) водоотведения, находящихся в государственной или муниципальной собственности, в том числе объектов признанных бесхозяйными в установленном порядке, и  технологически и функционально связанных с объектами, эксплуатируемыми этими организациями, в качестве вкладов в уставные капиталы гарантирующих организаций или в уставные капиталы организаций, указанных в части 2 </w:t>
        </w:r>
      </w:ins>
      <w:ins w:id="129" w:author="Алексей Макрушин" w:date="2014-10-16T01:36:00Z">
        <w:r w:rsidR="00D91671" w:rsidRPr="00D91671">
          <w:rPr>
            <w:bCs/>
            <w:highlight w:val="lightGray"/>
            <w:lang w:val="ru-RU"/>
            <w:rPrChange w:id="130" w:author="Алексей Макрушин" w:date="2014-10-16T01:36:00Z">
              <w:rPr>
                <w:bCs/>
                <w:highlight w:val="yellow"/>
                <w:lang w:val="ru-RU"/>
              </w:rPr>
            </w:rPrChange>
          </w:rPr>
          <w:t>и части 3</w:t>
        </w:r>
        <w:r w:rsidR="00D91671">
          <w:rPr>
            <w:bCs/>
            <w:highlight w:val="yellow"/>
            <w:lang w:val="ru-RU"/>
          </w:rPr>
          <w:t xml:space="preserve"> </w:t>
        </w:r>
      </w:ins>
      <w:ins w:id="131" w:author="Алексей Макрушин" w:date="2014-10-16T00:36:00Z">
        <w:r w:rsidR="00EB1542" w:rsidRPr="00EB1542">
          <w:rPr>
            <w:bCs/>
            <w:highlight w:val="yellow"/>
            <w:lang w:val="ru-RU"/>
            <w:rPrChange w:id="132" w:author="Алексей Макрушин" w:date="2014-10-16T00:36:00Z">
              <w:rPr>
                <w:bCs/>
                <w:lang w:val="ru-RU"/>
              </w:rPr>
            </w:rPrChange>
          </w:rPr>
          <w:t>настоящей статьи</w:t>
        </w:r>
      </w:ins>
      <w:r w:rsidRPr="00EB1542">
        <w:rPr>
          <w:highlight w:val="yellow"/>
          <w:lang w:val="ru-RU"/>
          <w:rPrChange w:id="133" w:author="Алексей Макрушин" w:date="2014-10-16T00:36:00Z">
            <w:rPr>
              <w:lang w:val="ru-RU"/>
            </w:rPr>
          </w:rPrChange>
        </w:rPr>
        <w:t>.</w:t>
      </w:r>
    </w:p>
    <w:p w14:paraId="19ADF0E7" w14:textId="77777777" w:rsidR="00CA7D0F" w:rsidRPr="00EB1542" w:rsidRDefault="00CA7D0F" w:rsidP="00CA7D0F">
      <w:pPr>
        <w:pStyle w:val="ConsPlusNormal"/>
        <w:jc w:val="both"/>
        <w:rPr>
          <w:lang w:val="ru-RU"/>
        </w:rPr>
      </w:pPr>
      <w:r w:rsidRPr="00EB1542">
        <w:rPr>
          <w:lang w:val="ru-RU"/>
        </w:rPr>
        <w:t>(часть 1 в ред. Федерального закона от 23.07.2013 N 244-ФЗ)</w:t>
      </w:r>
    </w:p>
    <w:p w14:paraId="40FF9B05" w14:textId="77777777" w:rsidR="00CA7D0F" w:rsidRPr="00DE7A24" w:rsidRDefault="00CA7D0F" w:rsidP="00CA7D0F">
      <w:pPr>
        <w:pStyle w:val="ConsPlusNormal"/>
        <w:ind w:firstLine="540"/>
        <w:jc w:val="both"/>
        <w:rPr>
          <w:lang w:val="ru-RU"/>
        </w:rPr>
      </w:pPr>
      <w:r w:rsidRPr="000D2B0B">
        <w:rPr>
          <w:lang w:val="ru-RU"/>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w:t>
      </w:r>
      <w:r w:rsidRPr="00DE7A24">
        <w:rPr>
          <w:lang w:val="ru-RU"/>
        </w:rPr>
        <w:t>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14:paraId="28EAE523" w14:textId="77777777" w:rsidR="00CA7D0F" w:rsidRPr="007F0860" w:rsidRDefault="00CA7D0F" w:rsidP="00CA7D0F">
      <w:pPr>
        <w:pStyle w:val="ConsPlusNormal"/>
        <w:jc w:val="both"/>
        <w:rPr>
          <w:lang w:val="ru-RU"/>
        </w:rPr>
      </w:pPr>
      <w:r w:rsidRPr="007F0860">
        <w:rPr>
          <w:lang w:val="ru-RU"/>
        </w:rPr>
        <w:t>(в ред. Федерального закона от 23.07.2013 N 244-ФЗ)</w:t>
      </w:r>
    </w:p>
    <w:p w14:paraId="56652CC8" w14:textId="26071716" w:rsidR="00CA7D0F" w:rsidRDefault="002E2C5B" w:rsidP="00CA7D0F">
      <w:pPr>
        <w:pStyle w:val="ConsPlusNormal"/>
        <w:ind w:firstLine="540"/>
        <w:jc w:val="both"/>
        <w:rPr>
          <w:ins w:id="134" w:author="Алексей Макрушин" w:date="2014-10-16T01:32:00Z"/>
          <w:lang w:val="ru-RU"/>
        </w:rPr>
      </w:pPr>
      <w:ins w:id="135" w:author="Алексей Макрушин" w:date="2014-10-16T01:33:00Z">
        <w:r w:rsidRPr="004E5C09">
          <w:rPr>
            <w:highlight w:val="lightGray"/>
            <w:lang w:val="ru-RU"/>
            <w:rPrChange w:id="136" w:author="Алексей Макрушин" w:date="2014-10-20T03:45:00Z">
              <w:rPr>
                <w:lang w:val="ru-RU"/>
              </w:rPr>
            </w:rPrChange>
          </w:rPr>
          <w:t>3. В случае создания в форме открытого акционерного общества</w:t>
        </w:r>
      </w:ins>
      <w:ins w:id="137" w:author="Алексей Макрушин" w:date="2014-10-16T01:35:00Z">
        <w:r w:rsidRPr="004E5C09">
          <w:rPr>
            <w:highlight w:val="lightGray"/>
            <w:lang w:val="ru-RU"/>
            <w:rPrChange w:id="138" w:author="Алексей Макрушин" w:date="2014-10-20T03:45:00Z">
              <w:rPr>
                <w:lang w:val="ru-RU"/>
              </w:rPr>
            </w:rPrChange>
          </w:rPr>
          <w:t xml:space="preserve">, 100 процентов акций которого находятся в </w:t>
        </w:r>
      </w:ins>
      <w:ins w:id="139" w:author="Алексей Макрушин" w:date="2014-10-16T01:36:00Z">
        <w:r w:rsidR="00D91671" w:rsidRPr="004E5C09">
          <w:rPr>
            <w:highlight w:val="lightGray"/>
            <w:lang w:val="ru-RU"/>
            <w:rPrChange w:id="140" w:author="Алексей Макрушин" w:date="2014-10-20T03:45:00Z">
              <w:rPr>
                <w:lang w:val="ru-RU"/>
              </w:rPr>
            </w:rPrChange>
          </w:rPr>
          <w:t xml:space="preserve">государственной и муниципальной </w:t>
        </w:r>
      </w:ins>
      <w:ins w:id="141" w:author="Алексей Макрушин" w:date="2014-10-16T01:35:00Z">
        <w:r w:rsidRPr="004E5C09">
          <w:rPr>
            <w:highlight w:val="lightGray"/>
            <w:lang w:val="ru-RU"/>
            <w:rPrChange w:id="142" w:author="Алексей Макрушин" w:date="2014-10-20T03:45:00Z">
              <w:rPr>
                <w:lang w:val="ru-RU"/>
              </w:rPr>
            </w:rPrChange>
          </w:rPr>
          <w:t xml:space="preserve">собственности, </w:t>
        </w:r>
      </w:ins>
      <w:ins w:id="143" w:author="Алексей Макрушин" w:date="2014-10-16T01:38:00Z">
        <w:r w:rsidR="00D91671" w:rsidRPr="004E5C09">
          <w:rPr>
            <w:highlight w:val="lightGray"/>
            <w:lang w:val="ru-RU"/>
            <w:rPrChange w:id="144" w:author="Алексей Макрушин" w:date="2014-10-20T03:45:00Z">
              <w:rPr>
                <w:lang w:val="ru-RU"/>
              </w:rPr>
            </w:rPrChange>
          </w:rPr>
          <w:t>межмуниципальной организации, осуществляющей</w:t>
        </w:r>
      </w:ins>
      <w:ins w:id="145" w:author="Алексей Макрушин" w:date="2014-10-16T01:39:00Z">
        <w:r w:rsidR="00D91671" w:rsidRPr="004E5C09">
          <w:rPr>
            <w:highlight w:val="lightGray"/>
            <w:lang w:val="ru-RU"/>
            <w:rPrChange w:id="146" w:author="Алексей Макрушин" w:date="2014-10-20T03:45:00Z">
              <w:rPr>
                <w:lang w:val="ru-RU"/>
              </w:rPr>
            </w:rPrChange>
          </w:rPr>
          <w:t xml:space="preserve"> (планирующей осуществлять)</w:t>
        </w:r>
      </w:ins>
      <w:ins w:id="147" w:author="Алексей Макрушин" w:date="2014-10-16T01:38:00Z">
        <w:r w:rsidR="00D91671" w:rsidRPr="004E5C09">
          <w:rPr>
            <w:highlight w:val="lightGray"/>
            <w:lang w:val="ru-RU"/>
            <w:rPrChange w:id="148" w:author="Алексей Макрушин" w:date="2014-10-20T03:45:00Z">
              <w:rPr>
                <w:lang w:val="ru-RU"/>
              </w:rPr>
            </w:rPrChange>
          </w:rPr>
          <w:t xml:space="preserve"> водоснабжение и водоотведение </w:t>
        </w:r>
      </w:ins>
      <w:ins w:id="149" w:author="Алексей Макрушин" w:date="2014-10-16T01:39:00Z">
        <w:r w:rsidR="00D91671" w:rsidRPr="004E5C09">
          <w:rPr>
            <w:highlight w:val="lightGray"/>
            <w:lang w:val="ru-RU"/>
            <w:rPrChange w:id="150" w:author="Алексей Макрушин" w:date="2014-10-20T03:45:00Z">
              <w:rPr>
                <w:lang w:val="ru-RU"/>
              </w:rPr>
            </w:rPrChange>
          </w:rPr>
          <w:t xml:space="preserve">на территории </w:t>
        </w:r>
      </w:ins>
      <w:ins w:id="151" w:author="Алексей Макрушин" w:date="2014-10-16T01:38:00Z">
        <w:r w:rsidR="00D91671" w:rsidRPr="004E5C09">
          <w:rPr>
            <w:highlight w:val="lightGray"/>
            <w:lang w:val="ru-RU"/>
            <w:rPrChange w:id="152" w:author="Алексей Макрушин" w:date="2014-10-20T03:45:00Z">
              <w:rPr>
                <w:lang w:val="ru-RU"/>
              </w:rPr>
            </w:rPrChange>
          </w:rPr>
          <w:t xml:space="preserve">не менее чем </w:t>
        </w:r>
      </w:ins>
      <w:ins w:id="153" w:author="Алексей Макрушин" w:date="2014-10-16T01:39:00Z">
        <w:r w:rsidR="00D91671" w:rsidRPr="004E5C09">
          <w:rPr>
            <w:highlight w:val="lightGray"/>
            <w:lang w:val="ru-RU"/>
            <w:rPrChange w:id="154" w:author="Алексей Макрушин" w:date="2014-10-20T03:45:00Z">
              <w:rPr>
                <w:lang w:val="ru-RU"/>
              </w:rPr>
            </w:rPrChange>
          </w:rPr>
          <w:t>5 муниципальных образований</w:t>
        </w:r>
      </w:ins>
      <w:ins w:id="155" w:author="Алексей Макрушин" w:date="2014-10-20T03:44:00Z">
        <w:r w:rsidR="004E5C09" w:rsidRPr="004E5C09">
          <w:rPr>
            <w:highlight w:val="lightGray"/>
            <w:lang w:val="ru-RU"/>
            <w:rPrChange w:id="156" w:author="Алексей Макрушин" w:date="2014-10-20T03:45:00Z">
              <w:rPr>
                <w:lang w:val="ru-RU"/>
              </w:rPr>
            </w:rPrChange>
          </w:rPr>
          <w:t xml:space="preserve"> субъекта Российской Федерации</w:t>
        </w:r>
      </w:ins>
      <w:ins w:id="157" w:author="Алексей Макрушин" w:date="2014-10-16T01:39:00Z">
        <w:r w:rsidR="00D91671" w:rsidRPr="004E5C09">
          <w:rPr>
            <w:highlight w:val="lightGray"/>
            <w:lang w:val="ru-RU"/>
            <w:rPrChange w:id="158" w:author="Алексей Макрушин" w:date="2014-10-20T03:45:00Z">
              <w:rPr>
                <w:lang w:val="ru-RU"/>
              </w:rPr>
            </w:rPrChange>
          </w:rPr>
          <w:t xml:space="preserve">, объекты централизованных систем холодного водоснабжения и водоотведения могут быть внесены в качестве вклада в уставный капитал такой организации либо переданы такой организации в аренду </w:t>
        </w:r>
      </w:ins>
      <w:ins w:id="159" w:author="Алексей Макрушин" w:date="2014-10-20T03:44:00Z">
        <w:r w:rsidR="004E5C09" w:rsidRPr="004E5C09">
          <w:rPr>
            <w:highlight w:val="lightGray"/>
            <w:lang w:val="ru-RU"/>
            <w:rPrChange w:id="160" w:author="Алексей Макрушин" w:date="2014-10-20T03:45:00Z">
              <w:rPr>
                <w:lang w:val="ru-RU"/>
              </w:rPr>
            </w:rPrChange>
          </w:rPr>
          <w:t xml:space="preserve">или концессию </w:t>
        </w:r>
      </w:ins>
      <w:ins w:id="161" w:author="Алексей Макрушин" w:date="2014-10-16T01:39:00Z">
        <w:r w:rsidR="00D91671" w:rsidRPr="004E5C09">
          <w:rPr>
            <w:highlight w:val="lightGray"/>
            <w:lang w:val="ru-RU"/>
            <w:rPrChange w:id="162" w:author="Алексей Макрушин" w:date="2014-10-20T03:45:00Z">
              <w:rPr>
                <w:lang w:val="ru-RU"/>
              </w:rPr>
            </w:rPrChange>
          </w:rPr>
          <w:t>без проведения конкурса, предусмотренного настоящим Федеральным законом.</w:t>
        </w:r>
      </w:ins>
    </w:p>
    <w:p w14:paraId="5FED0EBE" w14:textId="77777777" w:rsidR="002E2C5B" w:rsidRPr="002E2C5B" w:rsidRDefault="002E2C5B" w:rsidP="00CA7D0F">
      <w:pPr>
        <w:pStyle w:val="ConsPlusNormal"/>
        <w:ind w:firstLine="540"/>
        <w:jc w:val="both"/>
        <w:rPr>
          <w:lang w:val="ru-RU"/>
        </w:rPr>
      </w:pPr>
    </w:p>
    <w:p w14:paraId="0273CFEC" w14:textId="77777777" w:rsidR="00CA7D0F" w:rsidRPr="00DE7A24" w:rsidRDefault="00CA7D0F" w:rsidP="00CA7D0F">
      <w:pPr>
        <w:pStyle w:val="ConsPlusNormal"/>
        <w:ind w:firstLine="540"/>
        <w:jc w:val="both"/>
        <w:outlineLvl w:val="1"/>
        <w:rPr>
          <w:lang w:val="ru-RU"/>
        </w:rPr>
      </w:pPr>
      <w:bookmarkStart w:id="163" w:name="Par255"/>
      <w:bookmarkEnd w:id="163"/>
      <w:r w:rsidRPr="000D2B0B">
        <w:rPr>
          <w:lang w:val="ru-RU"/>
        </w:rPr>
        <w:t>Статья 10. Обеспечение безопасной эксплуатации централизованных систем горячего водоснабжения, холодного водоснабжения и водоотведен</w:t>
      </w:r>
      <w:r w:rsidRPr="00DE7A24">
        <w:rPr>
          <w:lang w:val="ru-RU"/>
        </w:rPr>
        <w:t>ия, нецентрализованных систем горячего водоснабжения, холодного водоснабжения</w:t>
      </w:r>
    </w:p>
    <w:p w14:paraId="2FFC4D5A" w14:textId="77777777" w:rsidR="00CA7D0F" w:rsidRPr="00DE7A24" w:rsidRDefault="00CA7D0F" w:rsidP="00CA7D0F">
      <w:pPr>
        <w:pStyle w:val="ConsPlusNormal"/>
        <w:ind w:firstLine="540"/>
        <w:jc w:val="both"/>
        <w:rPr>
          <w:lang w:val="ru-RU"/>
        </w:rPr>
      </w:pPr>
    </w:p>
    <w:p w14:paraId="7D304D83" w14:textId="77777777" w:rsidR="00CA7D0F" w:rsidRPr="00734290" w:rsidRDefault="00CA7D0F" w:rsidP="00CA7D0F">
      <w:pPr>
        <w:pStyle w:val="ConsPlusNormal"/>
        <w:ind w:firstLine="540"/>
        <w:jc w:val="both"/>
        <w:rPr>
          <w:lang w:val="ru-RU"/>
        </w:rPr>
      </w:pPr>
      <w:r w:rsidRPr="007F0860">
        <w:rPr>
          <w:lang w:val="ru-RU"/>
        </w:rPr>
        <w:t>1. Собственники и иные законные владельцы централизованных систем горячего водоснабжения, холодного водоснабжения и (или) водоотведения, нецентр</w:t>
      </w:r>
      <w:r w:rsidRPr="00734290">
        <w:rPr>
          <w:lang w:val="ru-RU"/>
        </w:rPr>
        <w:t>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411A86F0" w14:textId="77777777" w:rsidR="00CA7D0F" w:rsidRPr="00734290" w:rsidRDefault="00CA7D0F" w:rsidP="00CA7D0F">
      <w:pPr>
        <w:pStyle w:val="ConsPlusNormal"/>
        <w:ind w:firstLine="540"/>
        <w:jc w:val="both"/>
        <w:rPr>
          <w:lang w:val="ru-RU"/>
        </w:rPr>
      </w:pPr>
      <w:r w:rsidRPr="00734290">
        <w:rPr>
          <w:lang w:val="ru-RU"/>
        </w:rP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 зданий и сооружений".</w:t>
      </w:r>
    </w:p>
    <w:p w14:paraId="31B771D7" w14:textId="77777777" w:rsidR="00CA7D0F" w:rsidRPr="009D4ECA" w:rsidRDefault="00CA7D0F" w:rsidP="00CA7D0F">
      <w:pPr>
        <w:pStyle w:val="ConsPlusNormal"/>
        <w:ind w:firstLine="540"/>
        <w:jc w:val="both"/>
        <w:rPr>
          <w:lang w:val="ru-RU"/>
        </w:rPr>
      </w:pPr>
    </w:p>
    <w:p w14:paraId="659717F9" w14:textId="77777777" w:rsidR="00CA7D0F" w:rsidRPr="009D4ECA" w:rsidRDefault="00CA7D0F" w:rsidP="00CA7D0F">
      <w:pPr>
        <w:pStyle w:val="ConsPlusNormal"/>
        <w:ind w:firstLine="540"/>
        <w:jc w:val="both"/>
        <w:outlineLvl w:val="1"/>
        <w:rPr>
          <w:lang w:val="ru-RU"/>
        </w:rPr>
      </w:pPr>
      <w:bookmarkStart w:id="164" w:name="Par260"/>
      <w:bookmarkEnd w:id="164"/>
      <w:r w:rsidRPr="009D4ECA">
        <w:rPr>
          <w:lang w:val="ru-RU"/>
        </w:rPr>
        <w:t>Статья 11. Взаимодействие организаций, осуществляющих горячее водоснабжение, холодное водоснабжение и (или) водоотведение</w:t>
      </w:r>
    </w:p>
    <w:p w14:paraId="707FA79C" w14:textId="77777777" w:rsidR="00CA7D0F" w:rsidRPr="009D4ECA" w:rsidRDefault="00CA7D0F" w:rsidP="00CA7D0F">
      <w:pPr>
        <w:pStyle w:val="ConsPlusNormal"/>
        <w:ind w:firstLine="540"/>
        <w:jc w:val="both"/>
        <w:rPr>
          <w:lang w:val="ru-RU"/>
        </w:rPr>
      </w:pPr>
    </w:p>
    <w:p w14:paraId="6C4E0B0C" w14:textId="77777777" w:rsidR="00CA7D0F" w:rsidRPr="00966BDB" w:rsidRDefault="00CA7D0F" w:rsidP="00CA7D0F">
      <w:pPr>
        <w:pStyle w:val="ConsPlusNormal"/>
        <w:ind w:firstLine="540"/>
        <w:jc w:val="both"/>
        <w:rPr>
          <w:lang w:val="ru-RU"/>
        </w:rPr>
      </w:pPr>
      <w:bookmarkStart w:id="165" w:name="Par262"/>
      <w:bookmarkEnd w:id="165"/>
      <w:r w:rsidRPr="0048400A">
        <w:rPr>
          <w:lang w:val="ru-RU"/>
        </w:rPr>
        <w:t>1. В целях обеспечения горячего водоснабжения, холодного водоснабжения и (или) водоотведения организации, эк</w:t>
      </w:r>
      <w:r w:rsidRPr="00966BDB">
        <w:rPr>
          <w:lang w:val="ru-RU"/>
        </w:rPr>
        <w:t>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14:paraId="090AC379" w14:textId="77777777" w:rsidR="00CA7D0F" w:rsidRPr="00101294" w:rsidRDefault="00CA7D0F" w:rsidP="00CA7D0F">
      <w:pPr>
        <w:pStyle w:val="ConsPlusNormal"/>
        <w:ind w:firstLine="540"/>
        <w:jc w:val="both"/>
        <w:rPr>
          <w:lang w:val="ru-RU"/>
        </w:rPr>
      </w:pPr>
      <w:r w:rsidRPr="00966BDB">
        <w:rPr>
          <w:lang w:val="ru-RU"/>
        </w:rPr>
        <w:t xml:space="preserve">2. Указанные в </w:t>
      </w:r>
      <w:hyperlink w:anchor="Par262" w:tooltip="Ссылка на текущий документ" w:history="1">
        <w:r w:rsidRPr="00197EDC">
          <w:rPr>
            <w:color w:val="0000FF"/>
            <w:lang w:val="ru-RU"/>
          </w:rPr>
          <w:t>части 1</w:t>
        </w:r>
      </w:hyperlink>
      <w:r w:rsidRPr="00101294">
        <w:rPr>
          <w:lang w:val="ru-RU"/>
        </w:rPr>
        <w:t xml:space="preserve"> настоящей статьи договоры заключаются в соответствии с гражданским законодательством. Договоры по транспортировке воды (г</w:t>
      </w:r>
      <w:r w:rsidRPr="00197EDC">
        <w:rPr>
          <w:lang w:val="ru-RU"/>
        </w:rPr>
        <w:t>орячей воды) и договоры по транспортировке сточных вод заключаются в соответствии с граждан</w:t>
      </w:r>
      <w:r w:rsidRPr="001B6009">
        <w:rPr>
          <w:lang w:val="ru-RU"/>
        </w:rPr>
        <w:t xml:space="preserve">ским законодательством с учетом положений </w:t>
      </w:r>
      <w:hyperlink w:anchor="Par339" w:tooltip="Ссылка на текущий документ" w:history="1">
        <w:r w:rsidRPr="00197EDC">
          <w:rPr>
            <w:color w:val="0000FF"/>
            <w:lang w:val="ru-RU"/>
          </w:rPr>
          <w:t>статей 16</w:t>
        </w:r>
      </w:hyperlink>
      <w:r w:rsidRPr="00101294">
        <w:rPr>
          <w:lang w:val="ru-RU"/>
        </w:rPr>
        <w:t xml:space="preserve"> и </w:t>
      </w:r>
      <w:hyperlink w:anchor="Par363" w:tooltip="Ссылка на текущий документ" w:history="1">
        <w:r w:rsidRPr="00197EDC">
          <w:rPr>
            <w:color w:val="0000FF"/>
            <w:lang w:val="ru-RU"/>
          </w:rPr>
          <w:t>17</w:t>
        </w:r>
      </w:hyperlink>
      <w:r w:rsidRPr="00101294">
        <w:rPr>
          <w:lang w:val="ru-RU"/>
        </w:rPr>
        <w:t xml:space="preserve"> настоящего Федерального закона.</w:t>
      </w:r>
    </w:p>
    <w:p w14:paraId="7CF9B306" w14:textId="77777777" w:rsidR="00CA7D0F" w:rsidRPr="009139A9" w:rsidRDefault="00CA7D0F" w:rsidP="00CA7D0F">
      <w:pPr>
        <w:pStyle w:val="ConsPlusNormal"/>
        <w:ind w:firstLine="540"/>
        <w:jc w:val="both"/>
        <w:rPr>
          <w:lang w:val="ru-RU"/>
        </w:rPr>
      </w:pPr>
      <w:r w:rsidRPr="00197EDC">
        <w:rPr>
          <w:lang w:val="ru-RU"/>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w:t>
      </w:r>
      <w:r w:rsidRPr="001B6009">
        <w:rPr>
          <w:lang w:val="ru-RU"/>
        </w:rPr>
        <w:t>питального строительства которых подключены (технологически присоединены) к таким сетям, а так</w:t>
      </w:r>
      <w:r w:rsidRPr="00EB1542">
        <w:rPr>
          <w:lang w:val="ru-RU"/>
        </w:rPr>
        <w:t>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w:t>
      </w:r>
      <w:r w:rsidRPr="000D2B0B">
        <w:rPr>
          <w:lang w:val="ru-RU"/>
        </w:rPr>
        <w:t xml:space="preserve"> и (или) </w:t>
      </w:r>
      <w:r w:rsidRPr="009139A9">
        <w:rPr>
          <w:lang w:val="ru-RU"/>
        </w:rPr>
        <w:t>канализационных сетей.</w:t>
      </w:r>
    </w:p>
    <w:p w14:paraId="1255E49E" w14:textId="77777777" w:rsidR="00CA7D0F" w:rsidRPr="00DE7A24" w:rsidRDefault="00CA7D0F" w:rsidP="00CA7D0F">
      <w:pPr>
        <w:pStyle w:val="ConsPlusNormal"/>
        <w:jc w:val="both"/>
        <w:rPr>
          <w:lang w:val="ru-RU"/>
        </w:rPr>
      </w:pPr>
      <w:r w:rsidRPr="00DE7A24">
        <w:rPr>
          <w:lang w:val="ru-RU"/>
        </w:rPr>
        <w:t>(в ред. Федерального закона от 30.12.2012 N 318-ФЗ)</w:t>
      </w:r>
    </w:p>
    <w:p w14:paraId="0430498F" w14:textId="77777777" w:rsidR="00CA7D0F" w:rsidRPr="00DE7A24" w:rsidRDefault="00CA7D0F" w:rsidP="00CA7D0F">
      <w:pPr>
        <w:pStyle w:val="ConsPlusNormal"/>
        <w:ind w:firstLine="540"/>
        <w:jc w:val="both"/>
        <w:rPr>
          <w:lang w:val="ru-RU"/>
        </w:rPr>
      </w:pPr>
    </w:p>
    <w:p w14:paraId="4B82A35A" w14:textId="77777777" w:rsidR="00CA7D0F" w:rsidRPr="007F0860" w:rsidRDefault="00CA7D0F" w:rsidP="00CA7D0F">
      <w:pPr>
        <w:pStyle w:val="ConsPlusNormal"/>
        <w:ind w:firstLine="540"/>
        <w:jc w:val="both"/>
        <w:outlineLvl w:val="1"/>
        <w:rPr>
          <w:lang w:val="ru-RU"/>
        </w:rPr>
      </w:pPr>
      <w:bookmarkStart w:id="166" w:name="Par267"/>
      <w:bookmarkEnd w:id="166"/>
      <w:r w:rsidRPr="007F0860">
        <w:rPr>
          <w:lang w:val="ru-RU"/>
        </w:rPr>
        <w:t>Статья 12. Гарантирующая организация и ее отношения с организациями, осуществляющими холодное водоснабжение и (или) водоотведение</w:t>
      </w:r>
    </w:p>
    <w:p w14:paraId="6DC19A92" w14:textId="77777777" w:rsidR="00CA7D0F" w:rsidRPr="00734290" w:rsidRDefault="00CA7D0F" w:rsidP="00CA7D0F">
      <w:pPr>
        <w:pStyle w:val="ConsPlusNormal"/>
        <w:ind w:firstLine="540"/>
        <w:jc w:val="both"/>
        <w:rPr>
          <w:lang w:val="ru-RU"/>
        </w:rPr>
      </w:pPr>
    </w:p>
    <w:p w14:paraId="3753BBF1" w14:textId="77777777" w:rsidR="00CA7D0F" w:rsidRPr="00734290" w:rsidRDefault="00CA7D0F" w:rsidP="00CA7D0F">
      <w:pPr>
        <w:pStyle w:val="ConsPlusNormal"/>
        <w:ind w:firstLine="540"/>
        <w:jc w:val="both"/>
        <w:rPr>
          <w:lang w:val="ru-RU"/>
        </w:rPr>
      </w:pPr>
      <w:r w:rsidRPr="00734290">
        <w:rPr>
          <w:lang w:val="ru-RU"/>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14:paraId="225DCB6B" w14:textId="77777777" w:rsidR="00CA7D0F" w:rsidRPr="00734290" w:rsidRDefault="00CA7D0F" w:rsidP="00CA7D0F">
      <w:pPr>
        <w:pStyle w:val="ConsPlusNormal"/>
        <w:ind w:firstLine="540"/>
        <w:jc w:val="both"/>
        <w:rPr>
          <w:lang w:val="ru-RU"/>
        </w:rPr>
      </w:pPr>
      <w:r w:rsidRPr="00734290">
        <w:rPr>
          <w:lang w:val="ru-RU"/>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03518A90" w14:textId="77777777" w:rsidR="00CA7D0F" w:rsidRPr="009D4ECA" w:rsidRDefault="00CA7D0F" w:rsidP="00CA7D0F">
      <w:pPr>
        <w:pStyle w:val="ConsPlusNormal"/>
        <w:ind w:firstLine="540"/>
        <w:jc w:val="both"/>
        <w:rPr>
          <w:lang w:val="ru-RU"/>
        </w:rPr>
      </w:pPr>
      <w:r w:rsidRPr="00734290">
        <w:rPr>
          <w:lang w:val="ru-RU"/>
        </w:rPr>
        <w:t>3. Решение органа местного самоуправления поселения, городского округа о наделении организ</w:t>
      </w:r>
      <w:r w:rsidRPr="009D4ECA">
        <w:rPr>
          <w:lang w:val="ru-RU"/>
        </w:rPr>
        <w:t>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14:paraId="6A3D5CC0" w14:textId="77777777" w:rsidR="00CA7D0F" w:rsidRPr="00966BDB" w:rsidRDefault="00CA7D0F" w:rsidP="00CA7D0F">
      <w:pPr>
        <w:pStyle w:val="ConsPlusNormal"/>
        <w:ind w:firstLine="540"/>
        <w:jc w:val="both"/>
        <w:rPr>
          <w:lang w:val="ru-RU"/>
        </w:rPr>
      </w:pPr>
      <w:r w:rsidRPr="009D4ECA">
        <w:rPr>
          <w:lang w:val="ru-RU"/>
        </w:rPr>
        <w:t>4. Гарантирующая организация обязана обеспечить холодное водоснабжение и (или) водоотведение в случае, если объекты капитально</w:t>
      </w:r>
      <w:r w:rsidRPr="0048400A">
        <w:rPr>
          <w:lang w:val="ru-RU"/>
        </w:rPr>
        <w:t>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w:t>
      </w:r>
      <w:r w:rsidRPr="00966BDB">
        <w:rPr>
          <w:lang w:val="ru-RU"/>
        </w:rPr>
        <w:t>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14:paraId="4F1C128F" w14:textId="77777777" w:rsidR="00CA7D0F" w:rsidRPr="00101294" w:rsidRDefault="00CA7D0F" w:rsidP="00CA7D0F">
      <w:pPr>
        <w:pStyle w:val="ConsPlusNormal"/>
        <w:ind w:firstLine="540"/>
        <w:jc w:val="both"/>
        <w:rPr>
          <w:lang w:val="ru-RU"/>
        </w:rPr>
      </w:pPr>
      <w:bookmarkStart w:id="167" w:name="Par273"/>
      <w:bookmarkEnd w:id="167"/>
      <w:r w:rsidRPr="00966BDB">
        <w:rPr>
          <w:lang w:val="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w:t>
      </w:r>
      <w:r w:rsidRPr="00101294">
        <w:rPr>
          <w:lang w:val="ru-RU"/>
        </w:rPr>
        <w:t>оотведения. Гарантирующая организация обязана оплачивать указанные услуги по тарифам в сфере холодного водоснабжения и водоотведения.</w:t>
      </w:r>
    </w:p>
    <w:p w14:paraId="0300DC82" w14:textId="77777777" w:rsidR="00CA7D0F" w:rsidRPr="00101294" w:rsidRDefault="00CA7D0F" w:rsidP="00CA7D0F">
      <w:pPr>
        <w:pStyle w:val="ConsPlusNormal"/>
        <w:ind w:firstLine="540"/>
        <w:jc w:val="both"/>
        <w:rPr>
          <w:lang w:val="ru-RU"/>
        </w:rPr>
      </w:pPr>
      <w:r w:rsidRPr="00101294">
        <w:rPr>
          <w:lang w:val="ru-RU"/>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14:paraId="5318118F"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5D668CD7" w14:textId="65D28BCC" w:rsidR="00CA7D0F" w:rsidRPr="00EB1542" w:rsidRDefault="00CA7D0F" w:rsidP="00CA7D0F">
      <w:pPr>
        <w:pStyle w:val="ConsPlusNormal"/>
        <w:ind w:firstLine="540"/>
        <w:jc w:val="both"/>
        <w:rPr>
          <w:lang w:val="ru-RU"/>
        </w:rPr>
      </w:pPr>
      <w:r w:rsidRPr="00101294">
        <w:rPr>
          <w:lang w:val="ru-RU"/>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73" w:tooltip="Ссылка на текущий документ" w:history="1">
        <w:r w:rsidRPr="00197EDC">
          <w:rPr>
            <w:color w:val="0000FF"/>
            <w:lang w:val="ru-RU"/>
          </w:rPr>
          <w:t>части 5</w:t>
        </w:r>
      </w:hyperlink>
      <w:r w:rsidRPr="00101294">
        <w:rPr>
          <w:lang w:val="ru-RU"/>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w:t>
      </w:r>
      <w:r w:rsidRPr="00197EDC">
        <w:rPr>
          <w:lang w:val="ru-RU"/>
        </w:rPr>
        <w:t>м сетям, входящим в централизованную систему холодного водоснабжения и (или) водоотведения,</w:t>
      </w:r>
      <w:r w:rsidRPr="001B6009">
        <w:rPr>
          <w:lang w:val="ru-RU"/>
        </w:rPr>
        <w:t xml:space="preserve"> создать места отбора проб воды</w:t>
      </w:r>
      <w:ins w:id="168" w:author="Алексей Макрушин" w:date="2014-10-16T11:36:00Z">
        <w:r w:rsidR="000D2B0B">
          <w:rPr>
            <w:lang w:val="ru-RU"/>
          </w:rPr>
          <w:t>, сточных вод</w:t>
        </w:r>
      </w:ins>
      <w:r w:rsidRPr="001B6009">
        <w:rPr>
          <w:lang w:val="ru-RU"/>
        </w:rPr>
        <w:t xml:space="preserve"> и обеспечить доступ представителям указанной гарантирующей орг</w:t>
      </w:r>
      <w:r w:rsidRPr="00EB1542">
        <w:rPr>
          <w:lang w:val="ru-RU"/>
        </w:rPr>
        <w:t>анизации или по ее указанию представителям иной организации к таким приборам учета и местам отбора проб воды.</w:t>
      </w:r>
    </w:p>
    <w:p w14:paraId="4236088B" w14:textId="77777777" w:rsidR="00CA7D0F" w:rsidRPr="000D2B0B" w:rsidRDefault="00CA7D0F" w:rsidP="00CA7D0F">
      <w:pPr>
        <w:pStyle w:val="ConsPlusNormal"/>
        <w:ind w:firstLine="540"/>
        <w:jc w:val="both"/>
        <w:rPr>
          <w:lang w:val="ru-RU"/>
        </w:rPr>
      </w:pPr>
    </w:p>
    <w:p w14:paraId="2DF2A0AD" w14:textId="77777777" w:rsidR="00CA7D0F" w:rsidRPr="00DE7A24" w:rsidRDefault="00CA7D0F" w:rsidP="00CA7D0F">
      <w:pPr>
        <w:pStyle w:val="ConsPlusNormal"/>
        <w:ind w:firstLine="540"/>
        <w:jc w:val="both"/>
        <w:outlineLvl w:val="1"/>
        <w:rPr>
          <w:lang w:val="ru-RU"/>
        </w:rPr>
      </w:pPr>
      <w:bookmarkStart w:id="169" w:name="Par278"/>
      <w:bookmarkEnd w:id="169"/>
      <w:r w:rsidRPr="00DE7A24">
        <w:rPr>
          <w:lang w:val="ru-RU"/>
        </w:rPr>
        <w:t>Статья 13. Договор горячего или холодного водоснабжения</w:t>
      </w:r>
    </w:p>
    <w:p w14:paraId="500AE111" w14:textId="77777777" w:rsidR="00CA7D0F" w:rsidRPr="00DE7A24" w:rsidRDefault="00CA7D0F" w:rsidP="00CA7D0F">
      <w:pPr>
        <w:pStyle w:val="ConsPlusNormal"/>
        <w:ind w:firstLine="540"/>
        <w:jc w:val="both"/>
        <w:rPr>
          <w:lang w:val="ru-RU"/>
        </w:rPr>
      </w:pPr>
    </w:p>
    <w:p w14:paraId="4C69294F" w14:textId="77777777" w:rsidR="00CA7D0F" w:rsidRPr="00734290" w:rsidRDefault="00CA7D0F" w:rsidP="00CA7D0F">
      <w:pPr>
        <w:pStyle w:val="ConsPlusNormal"/>
        <w:ind w:firstLine="540"/>
        <w:jc w:val="both"/>
        <w:rPr>
          <w:lang w:val="ru-RU"/>
        </w:rPr>
      </w:pPr>
      <w:r w:rsidRPr="007F0860">
        <w:rPr>
          <w:lang w:val="ru-RU"/>
        </w:rPr>
        <w:t>1. По д</w:t>
      </w:r>
      <w:r w:rsidRPr="00734290">
        <w:rPr>
          <w:lang w:val="ru-RU"/>
        </w:rPr>
        <w:t>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79629742" w14:textId="77777777" w:rsidR="00CA7D0F" w:rsidRPr="00734290" w:rsidRDefault="00CA7D0F" w:rsidP="00CA7D0F">
      <w:pPr>
        <w:pStyle w:val="ConsPlusNormal"/>
        <w:ind w:firstLine="540"/>
        <w:jc w:val="both"/>
        <w:rPr>
          <w:lang w:val="ru-RU"/>
        </w:rPr>
      </w:pPr>
      <w:r w:rsidRPr="00734290">
        <w:rPr>
          <w:lang w:val="ru-RU"/>
        </w:rPr>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14:paraId="5651BDD4" w14:textId="77777777" w:rsidR="00CA7D0F" w:rsidRPr="00734290" w:rsidRDefault="00CA7D0F" w:rsidP="00CA7D0F">
      <w:pPr>
        <w:pStyle w:val="ConsPlusNormal"/>
        <w:ind w:firstLine="540"/>
        <w:jc w:val="both"/>
        <w:rPr>
          <w:lang w:val="ru-RU"/>
        </w:rPr>
      </w:pPr>
      <w:r w:rsidRPr="00734290">
        <w:rPr>
          <w:lang w:val="ru-RU"/>
        </w:rPr>
        <w:t>3. Договор водоснабжения является публичным договором.</w:t>
      </w:r>
    </w:p>
    <w:p w14:paraId="18EC5BCA" w14:textId="77777777" w:rsidR="00CA7D0F" w:rsidRPr="009D4ECA" w:rsidRDefault="00CA7D0F" w:rsidP="00CA7D0F">
      <w:pPr>
        <w:pStyle w:val="ConsPlusNormal"/>
        <w:ind w:firstLine="540"/>
        <w:jc w:val="both"/>
        <w:rPr>
          <w:lang w:val="ru-RU"/>
        </w:rPr>
      </w:pPr>
      <w:r w:rsidRPr="009D4ECA">
        <w:rPr>
          <w:lang w:val="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14:paraId="3E8A0BD5" w14:textId="77777777" w:rsidR="00CA7D0F" w:rsidRPr="0048400A" w:rsidRDefault="00CA7D0F" w:rsidP="00CA7D0F">
      <w:pPr>
        <w:pStyle w:val="ConsPlusNormal"/>
        <w:jc w:val="both"/>
        <w:rPr>
          <w:lang w:val="ru-RU"/>
        </w:rPr>
      </w:pPr>
      <w:r w:rsidRPr="0048400A">
        <w:rPr>
          <w:lang w:val="ru-RU"/>
        </w:rPr>
        <w:t>(в ред. Федерального закона от 30.12.2012 N 318-ФЗ)</w:t>
      </w:r>
    </w:p>
    <w:p w14:paraId="50F4ADBD" w14:textId="77777777" w:rsidR="00CA7D0F" w:rsidRPr="00966BDB" w:rsidRDefault="00CA7D0F" w:rsidP="00CA7D0F">
      <w:pPr>
        <w:pStyle w:val="ConsPlusNormal"/>
        <w:ind w:firstLine="540"/>
        <w:jc w:val="both"/>
        <w:rPr>
          <w:lang w:val="ru-RU"/>
        </w:rPr>
      </w:pPr>
      <w:bookmarkStart w:id="170" w:name="Par285"/>
      <w:bookmarkEnd w:id="170"/>
      <w:r w:rsidRPr="00966BDB">
        <w:rPr>
          <w:lang w:val="ru-RU"/>
        </w:rPr>
        <w:t>5. Существенными условиями договора водоснабжения являются:</w:t>
      </w:r>
    </w:p>
    <w:p w14:paraId="55BA10D0" w14:textId="77777777" w:rsidR="00CA7D0F" w:rsidRPr="00966BDB" w:rsidRDefault="00CA7D0F" w:rsidP="00CA7D0F">
      <w:pPr>
        <w:pStyle w:val="ConsPlusNormal"/>
        <w:ind w:firstLine="540"/>
        <w:jc w:val="both"/>
        <w:rPr>
          <w:lang w:val="ru-RU"/>
        </w:rPr>
      </w:pPr>
      <w:r w:rsidRPr="00966BDB">
        <w:rPr>
          <w:lang w:val="ru-RU"/>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14:paraId="5E23DDA4"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20FAD3DE" w14:textId="77777777" w:rsidR="00CA7D0F" w:rsidRPr="00101294" w:rsidRDefault="00CA7D0F" w:rsidP="00CA7D0F">
      <w:pPr>
        <w:pStyle w:val="ConsPlusNormal"/>
        <w:ind w:firstLine="540"/>
        <w:jc w:val="both"/>
        <w:rPr>
          <w:lang w:val="ru-RU"/>
        </w:rPr>
      </w:pPr>
      <w:r w:rsidRPr="00101294">
        <w:rPr>
          <w:lang w:val="ru-RU"/>
        </w:rPr>
        <w:t>2) сроки осуществления подачи воды;</w:t>
      </w:r>
    </w:p>
    <w:p w14:paraId="519EA5B8" w14:textId="77777777" w:rsidR="00CA7D0F" w:rsidRPr="00101294" w:rsidRDefault="00CA7D0F" w:rsidP="00CA7D0F">
      <w:pPr>
        <w:pStyle w:val="ConsPlusNormal"/>
        <w:ind w:firstLine="540"/>
        <w:jc w:val="both"/>
        <w:rPr>
          <w:lang w:val="ru-RU"/>
        </w:rPr>
      </w:pPr>
      <w:r w:rsidRPr="00101294">
        <w:rPr>
          <w:lang w:val="ru-RU"/>
        </w:rPr>
        <w:t>3) качество воды, в том числе температура подаваемой воды в случае заключения договора горячего водоснабжения;</w:t>
      </w:r>
    </w:p>
    <w:p w14:paraId="4E4854EA" w14:textId="77777777" w:rsidR="00CA7D0F" w:rsidRPr="00101294" w:rsidRDefault="00CA7D0F" w:rsidP="00CA7D0F">
      <w:pPr>
        <w:pStyle w:val="ConsPlusNormal"/>
        <w:ind w:firstLine="540"/>
        <w:jc w:val="both"/>
        <w:rPr>
          <w:lang w:val="ru-RU"/>
        </w:rPr>
      </w:pPr>
      <w:r w:rsidRPr="00101294">
        <w:rPr>
          <w:lang w:val="ru-RU"/>
        </w:rPr>
        <w:t>4) порядок контроля качества воды;</w:t>
      </w:r>
    </w:p>
    <w:p w14:paraId="47EE8361" w14:textId="77777777" w:rsidR="00CA7D0F" w:rsidRPr="00101294" w:rsidRDefault="00CA7D0F" w:rsidP="00CA7D0F">
      <w:pPr>
        <w:pStyle w:val="ConsPlusNormal"/>
        <w:ind w:firstLine="540"/>
        <w:jc w:val="both"/>
        <w:rPr>
          <w:lang w:val="ru-RU"/>
        </w:rPr>
      </w:pPr>
      <w:r w:rsidRPr="00101294">
        <w:rPr>
          <w:lang w:val="ru-RU"/>
        </w:rPr>
        <w:t>5) условия прекращения или ограничения подачи воды;</w:t>
      </w:r>
    </w:p>
    <w:p w14:paraId="2432E912" w14:textId="77777777" w:rsidR="00CA7D0F" w:rsidRPr="00101294" w:rsidRDefault="00CA7D0F" w:rsidP="00CA7D0F">
      <w:pPr>
        <w:pStyle w:val="ConsPlusNormal"/>
        <w:ind w:firstLine="540"/>
        <w:jc w:val="both"/>
        <w:rPr>
          <w:lang w:val="ru-RU"/>
        </w:rPr>
      </w:pPr>
      <w:r w:rsidRPr="00101294">
        <w:rPr>
          <w:lang w:val="ru-RU"/>
        </w:rPr>
        <w:t>6) порядок осуществления учета поданной воды;</w:t>
      </w:r>
    </w:p>
    <w:p w14:paraId="5024204B" w14:textId="77777777" w:rsidR="00CA7D0F" w:rsidRPr="00101294" w:rsidRDefault="00CA7D0F" w:rsidP="00CA7D0F">
      <w:pPr>
        <w:pStyle w:val="ConsPlusNormal"/>
        <w:ind w:firstLine="540"/>
        <w:jc w:val="both"/>
        <w:rPr>
          <w:lang w:val="ru-RU"/>
        </w:rPr>
      </w:pPr>
      <w:r w:rsidRPr="00101294">
        <w:rPr>
          <w:lang w:val="ru-RU"/>
        </w:rPr>
        <w:t>7) сроки и порядок оплаты по договору;</w:t>
      </w:r>
    </w:p>
    <w:p w14:paraId="14F7C566" w14:textId="77777777" w:rsidR="00CA7D0F" w:rsidRPr="00101294" w:rsidRDefault="00CA7D0F" w:rsidP="00CA7D0F">
      <w:pPr>
        <w:pStyle w:val="ConsPlusNormal"/>
        <w:ind w:firstLine="540"/>
        <w:jc w:val="both"/>
        <w:rPr>
          <w:lang w:val="ru-RU"/>
        </w:rPr>
      </w:pPr>
      <w:r w:rsidRPr="00101294">
        <w:rPr>
          <w:lang w:val="ru-RU"/>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14:paraId="005C9FF8" w14:textId="77777777" w:rsidR="00CA7D0F" w:rsidRPr="00101294" w:rsidRDefault="00CA7D0F" w:rsidP="00CA7D0F">
      <w:pPr>
        <w:pStyle w:val="ConsPlusNormal"/>
        <w:ind w:firstLine="540"/>
        <w:jc w:val="both"/>
        <w:rPr>
          <w:lang w:val="ru-RU"/>
        </w:rPr>
      </w:pPr>
      <w:r w:rsidRPr="00101294">
        <w:rPr>
          <w:lang w:val="ru-RU"/>
        </w:rPr>
        <w:t>9) права и обязанности сторон по договору;</w:t>
      </w:r>
    </w:p>
    <w:p w14:paraId="7C718C43" w14:textId="77777777" w:rsidR="00CA7D0F" w:rsidRPr="00101294" w:rsidRDefault="00CA7D0F" w:rsidP="00CA7D0F">
      <w:pPr>
        <w:pStyle w:val="ConsPlusNormal"/>
        <w:ind w:firstLine="540"/>
        <w:jc w:val="both"/>
        <w:rPr>
          <w:lang w:val="ru-RU"/>
        </w:rPr>
      </w:pPr>
      <w:r w:rsidRPr="00101294">
        <w:rPr>
          <w:lang w:val="ru-RU"/>
        </w:rPr>
        <w:t>10) ответственность в случае неисполнения или ненадлежащего исполнения сторонами обязательств по договору водоснабжения;</w:t>
      </w:r>
    </w:p>
    <w:p w14:paraId="2B1ED5C3" w14:textId="77777777" w:rsidR="00CA7D0F" w:rsidRPr="00101294" w:rsidRDefault="00CA7D0F" w:rsidP="00CA7D0F">
      <w:pPr>
        <w:pStyle w:val="ConsPlusNormal"/>
        <w:ind w:firstLine="540"/>
        <w:jc w:val="both"/>
        <w:rPr>
          <w:lang w:val="ru-RU"/>
        </w:rPr>
      </w:pPr>
      <w:r w:rsidRPr="00101294">
        <w:rPr>
          <w:lang w:val="ru-RU"/>
        </w:rPr>
        <w:t>11) порядок урегулирования разногласий, возникающих между сторонами по договору;</w:t>
      </w:r>
    </w:p>
    <w:p w14:paraId="58FB5F99" w14:textId="77777777" w:rsidR="00CA7D0F" w:rsidRPr="00101294" w:rsidRDefault="00CA7D0F" w:rsidP="00CA7D0F">
      <w:pPr>
        <w:pStyle w:val="ConsPlusNormal"/>
        <w:ind w:firstLine="540"/>
        <w:jc w:val="both"/>
        <w:rPr>
          <w:lang w:val="ru-RU"/>
        </w:rPr>
      </w:pPr>
      <w:r w:rsidRPr="00101294">
        <w:rPr>
          <w:lang w:val="ru-RU"/>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14:paraId="3E8F4E8B" w14:textId="77777777" w:rsidR="00CA7D0F" w:rsidRPr="00101294" w:rsidRDefault="00CA7D0F" w:rsidP="00CA7D0F">
      <w:pPr>
        <w:pStyle w:val="ConsPlusNormal"/>
        <w:ind w:firstLine="540"/>
        <w:jc w:val="both"/>
        <w:rPr>
          <w:lang w:val="ru-RU"/>
        </w:rPr>
      </w:pPr>
      <w:r w:rsidRPr="00101294">
        <w:rPr>
          <w:lang w:val="ru-RU"/>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14:paraId="1AC4FBCC" w14:textId="77777777" w:rsidR="00CA7D0F" w:rsidRPr="00101294" w:rsidRDefault="00CA7D0F" w:rsidP="00CA7D0F">
      <w:pPr>
        <w:pStyle w:val="ConsPlusNormal"/>
        <w:ind w:firstLine="540"/>
        <w:jc w:val="both"/>
        <w:rPr>
          <w:lang w:val="ru-RU"/>
        </w:rPr>
      </w:pPr>
      <w:r w:rsidRPr="00101294">
        <w:rPr>
          <w:lang w:val="ru-RU"/>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14:paraId="11FC77A9" w14:textId="77777777" w:rsidR="00CA7D0F" w:rsidRPr="00101294" w:rsidRDefault="00CA7D0F" w:rsidP="00CA7D0F">
      <w:pPr>
        <w:pStyle w:val="ConsPlusNormal"/>
        <w:ind w:firstLine="540"/>
        <w:jc w:val="both"/>
        <w:rPr>
          <w:lang w:val="ru-RU"/>
        </w:rPr>
      </w:pPr>
      <w:r w:rsidRPr="00101294">
        <w:rPr>
          <w:lang w:val="ru-RU"/>
        </w:rP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14:paraId="1D874ADD" w14:textId="77777777" w:rsidR="00CA7D0F" w:rsidRPr="00101294" w:rsidRDefault="00CA7D0F" w:rsidP="00CA7D0F">
      <w:pPr>
        <w:pStyle w:val="ConsPlusNormal"/>
        <w:jc w:val="both"/>
        <w:rPr>
          <w:lang w:val="ru-RU"/>
        </w:rPr>
      </w:pPr>
      <w:r w:rsidRPr="00101294">
        <w:rPr>
          <w:lang w:val="ru-RU"/>
        </w:rPr>
        <w:t>(часть 6.1 введена Федеральным законом от 21.07.2014 N 217-ФЗ)</w:t>
      </w:r>
    </w:p>
    <w:p w14:paraId="6A4FCA2A" w14:textId="77777777" w:rsidR="00CA7D0F" w:rsidRPr="00101294" w:rsidRDefault="00CA7D0F" w:rsidP="00CA7D0F">
      <w:pPr>
        <w:pStyle w:val="ConsPlusNormal"/>
        <w:ind w:firstLine="540"/>
        <w:jc w:val="both"/>
        <w:rPr>
          <w:lang w:val="ru-RU"/>
        </w:rPr>
      </w:pPr>
      <w:r w:rsidRPr="00101294">
        <w:rPr>
          <w:lang w:val="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14:paraId="120B8AD9" w14:textId="77777777" w:rsidR="00CA7D0F" w:rsidRPr="00101294" w:rsidRDefault="00CA7D0F" w:rsidP="00CA7D0F">
      <w:pPr>
        <w:pStyle w:val="ConsPlusNormal"/>
        <w:ind w:firstLine="540"/>
        <w:jc w:val="both"/>
        <w:rPr>
          <w:lang w:val="ru-RU"/>
        </w:rPr>
      </w:pPr>
      <w:r w:rsidRPr="00101294">
        <w:rPr>
          <w:lang w:val="ru-RU"/>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14:paraId="5FDA5549" w14:textId="77777777" w:rsidR="00CA7D0F" w:rsidRPr="00101294" w:rsidRDefault="00CA7D0F" w:rsidP="00CA7D0F">
      <w:pPr>
        <w:pStyle w:val="ConsPlusNormal"/>
        <w:ind w:firstLine="540"/>
        <w:jc w:val="both"/>
        <w:rPr>
          <w:lang w:val="ru-RU"/>
        </w:rPr>
      </w:pPr>
    </w:p>
    <w:p w14:paraId="5606C309" w14:textId="77777777" w:rsidR="00CA7D0F" w:rsidRPr="00101294" w:rsidRDefault="00CA7D0F" w:rsidP="00CA7D0F">
      <w:pPr>
        <w:pStyle w:val="ConsPlusNormal"/>
        <w:ind w:firstLine="540"/>
        <w:jc w:val="both"/>
        <w:outlineLvl w:val="1"/>
        <w:rPr>
          <w:lang w:val="ru-RU"/>
        </w:rPr>
      </w:pPr>
      <w:bookmarkStart w:id="171" w:name="Par306"/>
      <w:bookmarkEnd w:id="171"/>
      <w:r w:rsidRPr="00101294">
        <w:rPr>
          <w:lang w:val="ru-RU"/>
        </w:rPr>
        <w:t>Статья 14. Договор водоотведения</w:t>
      </w:r>
    </w:p>
    <w:p w14:paraId="5C75113A" w14:textId="77777777" w:rsidR="00CA7D0F" w:rsidRPr="00101294" w:rsidRDefault="00CA7D0F" w:rsidP="00CA7D0F">
      <w:pPr>
        <w:pStyle w:val="ConsPlusNormal"/>
        <w:ind w:firstLine="540"/>
        <w:jc w:val="both"/>
        <w:rPr>
          <w:lang w:val="ru-RU"/>
        </w:rPr>
      </w:pPr>
    </w:p>
    <w:p w14:paraId="1222B990" w14:textId="682CA822" w:rsidR="00CA7D0F" w:rsidRPr="009139A9" w:rsidRDefault="00CA7D0F" w:rsidP="00CA7D0F">
      <w:pPr>
        <w:pStyle w:val="ConsPlusNormal"/>
        <w:ind w:firstLine="540"/>
        <w:jc w:val="both"/>
        <w:rPr>
          <w:lang w:val="ru-RU"/>
        </w:rPr>
      </w:pPr>
      <w:r w:rsidRPr="00101294">
        <w:rPr>
          <w:lang w:val="ru-RU"/>
        </w:rPr>
        <w:t xml:space="preserve">1. </w:t>
      </w:r>
      <w:ins w:id="172" w:author="Алексей Макрушин" w:date="2014-10-16T11:40:00Z">
        <w:r w:rsidR="000D2B0B" w:rsidRPr="000D2B0B">
          <w:rPr>
            <w:bCs/>
            <w:lang w:val="ru-RU"/>
          </w:rPr>
          <w:t xml:space="preserve">По договору водоотведения организация, осуществляющая водоотведение, обязуется осуществлять водоотведение, а абонент обязуется соблюдать </w:t>
        </w:r>
      </w:ins>
      <w:ins w:id="173" w:author="Алексей Макрушин" w:date="2014-10-20T03:45:00Z">
        <w:r w:rsidR="004E5C09" w:rsidRPr="004E5C09">
          <w:rPr>
            <w:bCs/>
            <w:highlight w:val="lightGray"/>
            <w:lang w:val="ru-RU"/>
            <w:rPrChange w:id="174" w:author="Алексей Макрушин" w:date="2014-10-20T03:48:00Z">
              <w:rPr>
                <w:bCs/>
                <w:lang w:val="ru-RU"/>
              </w:rPr>
            </w:rPrChange>
          </w:rPr>
          <w:t>нормативы допустимых сбросов абонента</w:t>
        </w:r>
      </w:ins>
      <w:ins w:id="175" w:author="Алексей Макрушин" w:date="2014-10-16T11:40:00Z">
        <w:r w:rsidR="000D2B0B" w:rsidRPr="004E5C09">
          <w:rPr>
            <w:bCs/>
            <w:highlight w:val="lightGray"/>
            <w:lang w:val="ru-RU"/>
            <w:rPrChange w:id="176" w:author="Алексей Макрушин" w:date="2014-10-20T03:48:00Z">
              <w:rPr>
                <w:bCs/>
                <w:lang w:val="ru-RU"/>
              </w:rPr>
            </w:rPrChange>
          </w:rPr>
          <w:t>,</w:t>
        </w:r>
        <w:r w:rsidR="000D2B0B" w:rsidRPr="000D2B0B">
          <w:rPr>
            <w:bCs/>
            <w:lang w:val="ru-RU"/>
          </w:rPr>
          <w:t xml:space="preserve"> а также другие требования к составу,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 вносить плату за превышение нормативов водоотведения по объему сточных вод</w:t>
        </w:r>
      </w:ins>
      <w:ins w:id="177" w:author="Алексей Макрушин" w:date="2014-10-20T03:46:00Z">
        <w:r w:rsidR="004E5C09">
          <w:rPr>
            <w:bCs/>
            <w:lang w:val="ru-RU"/>
          </w:rPr>
          <w:t xml:space="preserve"> и </w:t>
        </w:r>
        <w:r w:rsidR="004E5C09" w:rsidRPr="004E5C09">
          <w:rPr>
            <w:bCs/>
            <w:highlight w:val="lightGray"/>
            <w:lang w:val="ru-RU"/>
            <w:rPrChange w:id="178" w:author="Алексей Макрушин" w:date="2014-10-20T03:48:00Z">
              <w:rPr>
                <w:bCs/>
                <w:lang w:val="ru-RU"/>
              </w:rPr>
            </w:rPrChange>
          </w:rPr>
          <w:t>нормативов допустимых сбросов абонента (</w:t>
        </w:r>
      </w:ins>
      <w:ins w:id="179" w:author="Алексей Макрушин" w:date="2014-10-20T03:47:00Z">
        <w:r w:rsidR="004E5C09" w:rsidRPr="004E5C09">
          <w:rPr>
            <w:bCs/>
            <w:highlight w:val="lightGray"/>
            <w:lang w:val="ru-RU"/>
            <w:rPrChange w:id="180" w:author="Алексей Макрушин" w:date="2014-10-20T03:48:00Z">
              <w:rPr>
                <w:bCs/>
                <w:lang w:val="ru-RU"/>
              </w:rPr>
            </w:rPrChange>
          </w:rPr>
          <w:t>за исключением случаев, предусмотренных настоящим Федеральным законом)</w:t>
        </w:r>
      </w:ins>
      <w:ins w:id="181" w:author="Алексей Макрушин" w:date="2014-10-16T11:40:00Z">
        <w:r w:rsidR="000D2B0B" w:rsidRPr="000D2B0B">
          <w:rPr>
            <w:bCs/>
            <w:lang w:val="ru-RU"/>
          </w:rPr>
          <w:t>, а также  за сброс сточных вод, содержащих загрязняющие вещества, иные вещества и микроорганизмы и обладающие свойствами, оказывающими негативное воздействие на работу централизованной системы водоотведения.</w:t>
        </w:r>
      </w:ins>
      <w:del w:id="182" w:author="Алексей Макрушин" w:date="2014-10-16T11:40:00Z">
        <w:r w:rsidRPr="000D2B0B" w:rsidDel="000D2B0B">
          <w:rPr>
            <w:lang w:val="ru-RU"/>
          </w:rPr>
          <w:delText>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w:delText>
        </w:r>
        <w:r w:rsidRPr="009139A9" w:rsidDel="000D2B0B">
          <w:rPr>
            <w:lang w:val="ru-RU"/>
          </w:rPr>
          <w:delText>х вод, установленные законодательством Российской Федерации, производить организации, осуществляющей водоотведение, оплату водоотведения.</w:delText>
        </w:r>
      </w:del>
    </w:p>
    <w:p w14:paraId="59357478" w14:textId="77777777" w:rsidR="00CA7D0F" w:rsidRPr="00DE7A24" w:rsidRDefault="00CA7D0F" w:rsidP="00CA7D0F">
      <w:pPr>
        <w:pStyle w:val="ConsPlusNormal"/>
        <w:ind w:firstLine="540"/>
        <w:jc w:val="both"/>
        <w:rPr>
          <w:lang w:val="ru-RU"/>
        </w:rPr>
      </w:pPr>
      <w:r w:rsidRPr="00DE7A24">
        <w:rPr>
          <w:lang w:val="ru-RU"/>
        </w:rP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14:paraId="72C21168" w14:textId="77777777" w:rsidR="00CA7D0F" w:rsidRPr="007F0860" w:rsidRDefault="00CA7D0F" w:rsidP="00CA7D0F">
      <w:pPr>
        <w:pStyle w:val="ConsPlusNormal"/>
        <w:ind w:firstLine="540"/>
        <w:jc w:val="both"/>
        <w:rPr>
          <w:lang w:val="ru-RU"/>
        </w:rPr>
      </w:pPr>
      <w:r w:rsidRPr="007F0860">
        <w:rPr>
          <w:lang w:val="ru-RU"/>
        </w:rPr>
        <w:t>3. Договор водоотведения является публичным договором.</w:t>
      </w:r>
    </w:p>
    <w:p w14:paraId="1A22BF9D" w14:textId="7707F878" w:rsidR="00CA7D0F" w:rsidRPr="00734290" w:rsidRDefault="00CA7D0F" w:rsidP="00CA7D0F">
      <w:pPr>
        <w:pStyle w:val="ConsPlusNormal"/>
        <w:ind w:firstLine="540"/>
        <w:jc w:val="both"/>
        <w:rPr>
          <w:lang w:val="ru-RU"/>
        </w:rPr>
      </w:pPr>
      <w:r w:rsidRPr="00734290">
        <w:rPr>
          <w:lang w:val="ru-RU"/>
        </w:rPr>
        <w:t xml:space="preserve">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w:t>
      </w:r>
      <w:del w:id="183" w:author="Алексей Макрушин" w:date="2014-10-16T11:49:00Z">
        <w:r w:rsidRPr="00734290" w:rsidDel="009139A9">
          <w:rPr>
            <w:lang w:val="ru-RU"/>
          </w:rPr>
          <w:delText xml:space="preserve">технических </w:delText>
        </w:r>
      </w:del>
      <w:r w:rsidRPr="00734290">
        <w:rPr>
          <w:lang w:val="ru-RU"/>
        </w:rPr>
        <w:t>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14:paraId="421DB530"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08BCD366" w14:textId="77777777" w:rsidR="00CA7D0F" w:rsidRPr="00734290" w:rsidRDefault="00CA7D0F" w:rsidP="00CA7D0F">
      <w:pPr>
        <w:pStyle w:val="ConsPlusNormal"/>
        <w:ind w:firstLine="540"/>
        <w:jc w:val="both"/>
        <w:rPr>
          <w:lang w:val="ru-RU"/>
        </w:rPr>
      </w:pPr>
      <w:r w:rsidRPr="00734290">
        <w:rPr>
          <w:lang w:val="ru-RU"/>
        </w:rPr>
        <w:t>5. Существенными условиями договора водоотведения являются:</w:t>
      </w:r>
    </w:p>
    <w:p w14:paraId="4F06A52E" w14:textId="77777777" w:rsidR="00CA7D0F" w:rsidRPr="009D4ECA" w:rsidRDefault="00CA7D0F" w:rsidP="00CA7D0F">
      <w:pPr>
        <w:pStyle w:val="ConsPlusNormal"/>
        <w:ind w:firstLine="540"/>
        <w:jc w:val="both"/>
        <w:rPr>
          <w:lang w:val="ru-RU"/>
        </w:rPr>
      </w:pPr>
      <w:r w:rsidRPr="009D4ECA">
        <w:rPr>
          <w:lang w:val="ru-RU"/>
        </w:rPr>
        <w:t>1) предмет договора, режим приема сточных вод;</w:t>
      </w:r>
    </w:p>
    <w:p w14:paraId="4CFBA73C" w14:textId="77777777" w:rsidR="00CA7D0F" w:rsidRPr="009D4ECA" w:rsidRDefault="00CA7D0F" w:rsidP="00CA7D0F">
      <w:pPr>
        <w:pStyle w:val="ConsPlusNormal"/>
        <w:ind w:firstLine="540"/>
        <w:jc w:val="both"/>
        <w:rPr>
          <w:lang w:val="ru-RU"/>
        </w:rPr>
      </w:pPr>
      <w:r w:rsidRPr="009D4ECA">
        <w:rPr>
          <w:lang w:val="ru-RU"/>
        </w:rPr>
        <w:t>2) порядок учета принимаемых сточных вод;</w:t>
      </w:r>
    </w:p>
    <w:p w14:paraId="6D4B743F" w14:textId="77777777" w:rsidR="00CA7D0F" w:rsidRPr="0048400A" w:rsidRDefault="00CA7D0F" w:rsidP="00CA7D0F">
      <w:pPr>
        <w:pStyle w:val="ConsPlusNormal"/>
        <w:ind w:firstLine="540"/>
        <w:jc w:val="both"/>
        <w:rPr>
          <w:lang w:val="ru-RU"/>
        </w:rPr>
      </w:pPr>
      <w:r w:rsidRPr="0048400A">
        <w:rPr>
          <w:lang w:val="ru-RU"/>
        </w:rPr>
        <w:t>3) условия прекращения или ограничения приема сточных вод;</w:t>
      </w:r>
    </w:p>
    <w:p w14:paraId="02B791B9" w14:textId="77777777" w:rsidR="00CA7D0F" w:rsidRPr="00966BDB" w:rsidRDefault="00CA7D0F" w:rsidP="00CA7D0F">
      <w:pPr>
        <w:pStyle w:val="ConsPlusNormal"/>
        <w:ind w:firstLine="540"/>
        <w:jc w:val="both"/>
        <w:rPr>
          <w:lang w:val="ru-RU"/>
        </w:rPr>
      </w:pPr>
      <w:r w:rsidRPr="00966BDB">
        <w:rPr>
          <w:lang w:val="ru-RU"/>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14:paraId="575E0AFF" w14:textId="77777777" w:rsidR="00CA7D0F" w:rsidRPr="00966BDB" w:rsidRDefault="00CA7D0F" w:rsidP="00CA7D0F">
      <w:pPr>
        <w:pStyle w:val="ConsPlusNormal"/>
        <w:ind w:firstLine="540"/>
        <w:jc w:val="both"/>
        <w:rPr>
          <w:lang w:val="ru-RU"/>
        </w:rPr>
      </w:pPr>
      <w:r w:rsidRPr="00966BDB">
        <w:rPr>
          <w:lang w:val="ru-RU"/>
        </w:rPr>
        <w:t>5) порядок декларирования состава и свойств сточных вод (для абонентов, которые обязаны подавать декларацию о составе и свойствах сточных вод);</w:t>
      </w:r>
    </w:p>
    <w:p w14:paraId="4DD8B999" w14:textId="50A541ED" w:rsidR="00CA7D0F" w:rsidRPr="009139A9" w:rsidRDefault="00CA7D0F" w:rsidP="00CA7D0F">
      <w:pPr>
        <w:pStyle w:val="ConsPlusNormal"/>
        <w:ind w:firstLine="540"/>
        <w:jc w:val="both"/>
        <w:rPr>
          <w:lang w:val="ru-RU"/>
        </w:rPr>
      </w:pPr>
      <w:r w:rsidRPr="00966BDB">
        <w:rPr>
          <w:lang w:val="ru-RU"/>
        </w:rPr>
        <w:t xml:space="preserve">6) порядок контроля за соблюдением абонентами </w:t>
      </w:r>
      <w:ins w:id="184" w:author="Алексей Макрушин" w:date="2014-10-16T11:50:00Z">
        <w:r w:rsidR="009139A9">
          <w:rPr>
            <w:lang w:val="ru-RU"/>
          </w:rPr>
          <w:t xml:space="preserve">нормативов водоотведения по составу сточных вод и </w:t>
        </w:r>
      </w:ins>
      <w:r w:rsidRPr="009139A9">
        <w:rPr>
          <w:lang w:val="ru-RU"/>
        </w:rPr>
        <w:t>нормативов допустимых сбросов</w:t>
      </w:r>
      <w:ins w:id="185" w:author="Алексей Макрушин" w:date="2014-10-16T11:50:00Z">
        <w:r w:rsidR="009139A9">
          <w:rPr>
            <w:lang w:val="ru-RU"/>
          </w:rPr>
          <w:t xml:space="preserve"> </w:t>
        </w:r>
        <w:r w:rsidR="009139A9" w:rsidRPr="009139A9">
          <w:rPr>
            <w:highlight w:val="lightGray"/>
            <w:lang w:val="ru-RU"/>
            <w:rPrChange w:id="186" w:author="Алексей Макрушин" w:date="2014-10-16T11:51:00Z">
              <w:rPr>
                <w:lang w:val="ru-RU"/>
              </w:rPr>
            </w:rPrChange>
          </w:rPr>
          <w:t>абонентов</w:t>
        </w:r>
      </w:ins>
      <w:r w:rsidRPr="009139A9">
        <w:rPr>
          <w:lang w:val="ru-RU"/>
        </w:rPr>
        <w:t>,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E54EEB6" w14:textId="77777777" w:rsidR="00CA7D0F" w:rsidRPr="00DE7A24" w:rsidRDefault="00CA7D0F" w:rsidP="00CA7D0F">
      <w:pPr>
        <w:pStyle w:val="ConsPlusNormal"/>
        <w:ind w:firstLine="540"/>
        <w:jc w:val="both"/>
        <w:rPr>
          <w:lang w:val="ru-RU"/>
        </w:rPr>
      </w:pPr>
      <w:r w:rsidRPr="00DE7A24">
        <w:rPr>
          <w:lang w:val="ru-RU"/>
        </w:rPr>
        <w:t>7) сроки и порядок оплаты по договору;</w:t>
      </w:r>
    </w:p>
    <w:p w14:paraId="6B568492" w14:textId="77777777" w:rsidR="00CA7D0F" w:rsidRPr="00DE7A24" w:rsidRDefault="00CA7D0F" w:rsidP="00CA7D0F">
      <w:pPr>
        <w:pStyle w:val="ConsPlusNormal"/>
        <w:ind w:firstLine="540"/>
        <w:jc w:val="both"/>
        <w:rPr>
          <w:lang w:val="ru-RU"/>
        </w:rPr>
      </w:pPr>
      <w:r w:rsidRPr="00DE7A24">
        <w:rPr>
          <w:lang w:val="ru-RU"/>
        </w:rPr>
        <w:t>8) права и обязанности сторон по договору;</w:t>
      </w:r>
    </w:p>
    <w:p w14:paraId="7128C7AD" w14:textId="77777777" w:rsidR="00CA7D0F" w:rsidRPr="00734290" w:rsidRDefault="00CA7D0F" w:rsidP="00CA7D0F">
      <w:pPr>
        <w:pStyle w:val="ConsPlusNormal"/>
        <w:ind w:firstLine="540"/>
        <w:jc w:val="both"/>
        <w:rPr>
          <w:lang w:val="ru-RU"/>
        </w:rPr>
      </w:pPr>
      <w:r w:rsidRPr="007F0860">
        <w:rPr>
          <w:lang w:val="ru-RU"/>
        </w:rPr>
        <w:t>9) ответственност</w:t>
      </w:r>
      <w:r w:rsidRPr="00734290">
        <w:rPr>
          <w:lang w:val="ru-RU"/>
        </w:rPr>
        <w:t>ь сторон в случае неисполнения или ненадлежащего исполнения обязательств, предусмотренных договором;</w:t>
      </w:r>
    </w:p>
    <w:p w14:paraId="448134C1" w14:textId="77777777" w:rsidR="00CA7D0F" w:rsidRPr="00734290" w:rsidRDefault="00CA7D0F" w:rsidP="00CA7D0F">
      <w:pPr>
        <w:pStyle w:val="ConsPlusNormal"/>
        <w:ind w:firstLine="540"/>
        <w:jc w:val="both"/>
        <w:rPr>
          <w:lang w:val="ru-RU"/>
        </w:rPr>
      </w:pPr>
      <w:r w:rsidRPr="00734290">
        <w:rPr>
          <w:lang w:val="ru-RU"/>
        </w:rPr>
        <w:t>10) порядок урегулирования разногласий, возникающих между сторонами по договору;</w:t>
      </w:r>
    </w:p>
    <w:p w14:paraId="2BD1A229" w14:textId="77777777" w:rsidR="00CA7D0F" w:rsidRPr="00734290" w:rsidRDefault="00CA7D0F" w:rsidP="00CA7D0F">
      <w:pPr>
        <w:pStyle w:val="ConsPlusNormal"/>
        <w:ind w:firstLine="540"/>
        <w:jc w:val="both"/>
        <w:rPr>
          <w:lang w:val="ru-RU"/>
        </w:rPr>
      </w:pPr>
      <w:r w:rsidRPr="00734290">
        <w:rPr>
          <w:lang w:val="ru-RU"/>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14:paraId="2446D4C4" w14:textId="77777777" w:rsidR="00CA7D0F" w:rsidRPr="00734290" w:rsidRDefault="00CA7D0F" w:rsidP="00CA7D0F">
      <w:pPr>
        <w:pStyle w:val="ConsPlusNormal"/>
        <w:ind w:firstLine="540"/>
        <w:jc w:val="both"/>
        <w:rPr>
          <w:lang w:val="ru-RU"/>
        </w:rPr>
      </w:pPr>
      <w:r w:rsidRPr="00734290">
        <w:rPr>
          <w:lang w:val="ru-RU"/>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14:paraId="4C5D1CD3" w14:textId="77777777" w:rsidR="00CA7D0F" w:rsidRPr="009D4ECA" w:rsidRDefault="00CA7D0F" w:rsidP="00CA7D0F">
      <w:pPr>
        <w:pStyle w:val="ConsPlusNormal"/>
        <w:ind w:firstLine="540"/>
        <w:jc w:val="both"/>
        <w:rPr>
          <w:lang w:val="ru-RU"/>
        </w:rPr>
      </w:pPr>
      <w:r w:rsidRPr="009D4ECA">
        <w:rPr>
          <w:lang w:val="ru-RU"/>
        </w:rPr>
        <w:t>13) иные условия, установленные правилами холодного водоснабжения и водоотведения, утвержденными Правительством Российской Федерации.</w:t>
      </w:r>
    </w:p>
    <w:p w14:paraId="2B279848" w14:textId="77777777" w:rsidR="00CA7D0F" w:rsidRPr="009D4ECA" w:rsidRDefault="00CA7D0F" w:rsidP="00CA7D0F">
      <w:pPr>
        <w:pStyle w:val="ConsPlusNormal"/>
        <w:ind w:firstLine="540"/>
        <w:jc w:val="both"/>
        <w:rPr>
          <w:lang w:val="ru-RU"/>
        </w:rPr>
      </w:pPr>
      <w:r w:rsidRPr="009D4ECA">
        <w:rPr>
          <w:lang w:val="ru-RU"/>
        </w:rPr>
        <w:t>6. Оплата услуг по договору водоотведения осуществляется в соответствии с тарифами на водоотведение.</w:t>
      </w:r>
    </w:p>
    <w:p w14:paraId="2909BC87" w14:textId="77777777" w:rsidR="00CA7D0F" w:rsidRPr="00966BDB" w:rsidRDefault="00CA7D0F" w:rsidP="00CA7D0F">
      <w:pPr>
        <w:pStyle w:val="ConsPlusNormal"/>
        <w:ind w:firstLine="540"/>
        <w:jc w:val="both"/>
        <w:rPr>
          <w:lang w:val="ru-RU"/>
        </w:rPr>
      </w:pPr>
      <w:r w:rsidRPr="0048400A">
        <w:rPr>
          <w:lang w:val="ru-RU"/>
        </w:rPr>
        <w:t>6.1. Установленные тарифы в сфере водоотведения, используемые для расчета размера плат</w:t>
      </w:r>
      <w:r w:rsidRPr="00966BDB">
        <w:rPr>
          <w:lang w:val="ru-RU"/>
        </w:rPr>
        <w:t>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14:paraId="75924D9F" w14:textId="77777777" w:rsidR="00CA7D0F" w:rsidRPr="00966BDB" w:rsidRDefault="00CA7D0F" w:rsidP="00CA7D0F">
      <w:pPr>
        <w:pStyle w:val="ConsPlusNormal"/>
        <w:jc w:val="both"/>
        <w:rPr>
          <w:lang w:val="ru-RU"/>
        </w:rPr>
      </w:pPr>
      <w:r w:rsidRPr="00966BDB">
        <w:rPr>
          <w:lang w:val="ru-RU"/>
        </w:rPr>
        <w:t>(часть 6.1 введена Федеральным законом от 21.07.2014 N 217-ФЗ)</w:t>
      </w:r>
    </w:p>
    <w:p w14:paraId="08B8D104" w14:textId="77777777" w:rsidR="00CA7D0F" w:rsidRPr="00101294" w:rsidRDefault="00CA7D0F" w:rsidP="00CA7D0F">
      <w:pPr>
        <w:pStyle w:val="ConsPlusNormal"/>
        <w:ind w:firstLine="540"/>
        <w:jc w:val="both"/>
        <w:rPr>
          <w:lang w:val="ru-RU"/>
        </w:rPr>
      </w:pPr>
      <w:r w:rsidRPr="00966BDB">
        <w:rPr>
          <w:lang w:val="ru-RU"/>
        </w:rPr>
        <w:t xml:space="preserve">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w:t>
      </w:r>
      <w:r w:rsidRPr="00101294">
        <w:rPr>
          <w:lang w:val="ru-RU"/>
        </w:rPr>
        <w:t>канализационным сетям, если иное не предусмотрено договором водоотведения.</w:t>
      </w:r>
    </w:p>
    <w:p w14:paraId="35372A7F" w14:textId="77777777" w:rsidR="00CA7D0F" w:rsidRPr="00101294" w:rsidRDefault="00CA7D0F" w:rsidP="00CA7D0F">
      <w:pPr>
        <w:pStyle w:val="ConsPlusNormal"/>
        <w:ind w:firstLine="540"/>
        <w:jc w:val="both"/>
        <w:rPr>
          <w:lang w:val="ru-RU"/>
        </w:rPr>
      </w:pPr>
      <w:r w:rsidRPr="00101294">
        <w:rPr>
          <w:lang w:val="ru-RU"/>
        </w:rPr>
        <w:t>8. Договоры водоотведения заключаются в соответствии с типовым договором водоотведения, утвержденным Правительством Российской Федерации.</w:t>
      </w:r>
    </w:p>
    <w:p w14:paraId="20660BC7" w14:textId="77777777" w:rsidR="00CA7D0F" w:rsidRPr="00101294" w:rsidRDefault="00CA7D0F" w:rsidP="00CA7D0F">
      <w:pPr>
        <w:pStyle w:val="ConsPlusNormal"/>
        <w:ind w:firstLine="540"/>
        <w:jc w:val="both"/>
        <w:rPr>
          <w:lang w:val="ru-RU"/>
        </w:rPr>
      </w:pPr>
    </w:p>
    <w:p w14:paraId="05DE8945" w14:textId="77777777" w:rsidR="00CA7D0F" w:rsidRPr="00101294" w:rsidRDefault="00CA7D0F" w:rsidP="00CA7D0F">
      <w:pPr>
        <w:pStyle w:val="ConsPlusNormal"/>
        <w:ind w:firstLine="540"/>
        <w:jc w:val="both"/>
        <w:outlineLvl w:val="1"/>
        <w:rPr>
          <w:lang w:val="ru-RU"/>
        </w:rPr>
      </w:pPr>
      <w:bookmarkStart w:id="187" w:name="Par333"/>
      <w:bookmarkEnd w:id="187"/>
      <w:r w:rsidRPr="00101294">
        <w:rPr>
          <w:lang w:val="ru-RU"/>
        </w:rPr>
        <w:t>Статья 15. Единый договор холодного водоснабжения и водоотведения</w:t>
      </w:r>
    </w:p>
    <w:p w14:paraId="4544C37B" w14:textId="77777777" w:rsidR="00CA7D0F" w:rsidRPr="00101294" w:rsidRDefault="00CA7D0F" w:rsidP="00CA7D0F">
      <w:pPr>
        <w:pStyle w:val="ConsPlusNormal"/>
        <w:ind w:firstLine="540"/>
        <w:jc w:val="both"/>
        <w:rPr>
          <w:lang w:val="ru-RU"/>
        </w:rPr>
      </w:pPr>
    </w:p>
    <w:p w14:paraId="7A0C0DFC" w14:textId="77777777" w:rsidR="00CA7D0F" w:rsidRPr="00101294" w:rsidRDefault="00CA7D0F" w:rsidP="00CA7D0F">
      <w:pPr>
        <w:pStyle w:val="ConsPlusNormal"/>
        <w:ind w:firstLine="540"/>
        <w:jc w:val="both"/>
        <w:rPr>
          <w:lang w:val="ru-RU"/>
        </w:rPr>
      </w:pPr>
      <w:r w:rsidRPr="00101294">
        <w:rPr>
          <w:lang w:val="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14:paraId="3B81879D" w14:textId="77777777" w:rsidR="00CA7D0F" w:rsidRPr="00101294" w:rsidRDefault="00CA7D0F" w:rsidP="00CA7D0F">
      <w:pPr>
        <w:pStyle w:val="ConsPlusNormal"/>
        <w:ind w:firstLine="540"/>
        <w:jc w:val="both"/>
        <w:rPr>
          <w:lang w:val="ru-RU"/>
        </w:rPr>
      </w:pPr>
      <w:r w:rsidRPr="00101294">
        <w:rPr>
          <w:lang w:val="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14:paraId="733C70AB" w14:textId="77777777" w:rsidR="00CA7D0F" w:rsidRPr="00101294" w:rsidRDefault="00CA7D0F" w:rsidP="00CA7D0F">
      <w:pPr>
        <w:pStyle w:val="ConsPlusNormal"/>
        <w:ind w:firstLine="540"/>
        <w:jc w:val="both"/>
        <w:rPr>
          <w:lang w:val="ru-RU"/>
        </w:rPr>
      </w:pPr>
      <w:r w:rsidRPr="00101294">
        <w:rPr>
          <w:lang w:val="ru-RU"/>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14:paraId="70BB39C4" w14:textId="77777777" w:rsidR="00CA7D0F" w:rsidRPr="00101294" w:rsidRDefault="00CA7D0F" w:rsidP="00CA7D0F">
      <w:pPr>
        <w:pStyle w:val="ConsPlusNormal"/>
        <w:ind w:firstLine="540"/>
        <w:jc w:val="both"/>
        <w:rPr>
          <w:lang w:val="ru-RU"/>
        </w:rPr>
      </w:pPr>
    </w:p>
    <w:p w14:paraId="59A418E6" w14:textId="77777777" w:rsidR="00CA7D0F" w:rsidRPr="00101294" w:rsidRDefault="00CA7D0F" w:rsidP="00CA7D0F">
      <w:pPr>
        <w:pStyle w:val="ConsPlusNormal"/>
        <w:ind w:firstLine="540"/>
        <w:jc w:val="both"/>
        <w:outlineLvl w:val="1"/>
        <w:rPr>
          <w:lang w:val="ru-RU"/>
        </w:rPr>
      </w:pPr>
      <w:bookmarkStart w:id="188" w:name="Par339"/>
      <w:bookmarkEnd w:id="188"/>
      <w:r w:rsidRPr="00101294">
        <w:rPr>
          <w:lang w:val="ru-RU"/>
        </w:rPr>
        <w:t>Статья 16. Договор по транспортировке горячей или холодной воды</w:t>
      </w:r>
    </w:p>
    <w:p w14:paraId="075C23C6" w14:textId="77777777" w:rsidR="00CA7D0F" w:rsidRPr="00101294" w:rsidRDefault="00CA7D0F" w:rsidP="00CA7D0F">
      <w:pPr>
        <w:pStyle w:val="ConsPlusNormal"/>
        <w:ind w:firstLine="540"/>
        <w:jc w:val="both"/>
        <w:rPr>
          <w:lang w:val="ru-RU"/>
        </w:rPr>
      </w:pPr>
    </w:p>
    <w:p w14:paraId="74D50BD6" w14:textId="77777777" w:rsidR="00CA7D0F" w:rsidRPr="00101294" w:rsidRDefault="00CA7D0F" w:rsidP="00CA7D0F">
      <w:pPr>
        <w:pStyle w:val="ConsPlusNormal"/>
        <w:ind w:firstLine="540"/>
        <w:jc w:val="both"/>
        <w:rPr>
          <w:lang w:val="ru-RU"/>
        </w:rPr>
      </w:pPr>
      <w:r w:rsidRPr="00101294">
        <w:rPr>
          <w:lang w:val="ru-RU"/>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14:paraId="2C3417B1" w14:textId="77777777" w:rsidR="00CA7D0F" w:rsidRPr="00101294" w:rsidRDefault="00CA7D0F" w:rsidP="00CA7D0F">
      <w:pPr>
        <w:pStyle w:val="ConsPlusNormal"/>
        <w:ind w:firstLine="540"/>
        <w:jc w:val="both"/>
        <w:rPr>
          <w:lang w:val="ru-RU"/>
        </w:rPr>
      </w:pPr>
      <w:r w:rsidRPr="00101294">
        <w:rPr>
          <w:lang w:val="ru-RU"/>
        </w:rPr>
        <w:t>2. Существенными условиями договора по транспортировке воды являются:</w:t>
      </w:r>
    </w:p>
    <w:p w14:paraId="657D9A05" w14:textId="77777777" w:rsidR="00CA7D0F" w:rsidRPr="00101294" w:rsidRDefault="00CA7D0F" w:rsidP="00CA7D0F">
      <w:pPr>
        <w:pStyle w:val="ConsPlusNormal"/>
        <w:ind w:firstLine="540"/>
        <w:jc w:val="both"/>
        <w:rPr>
          <w:lang w:val="ru-RU"/>
        </w:rPr>
      </w:pPr>
      <w:r w:rsidRPr="00101294">
        <w:rPr>
          <w:lang w:val="ru-RU"/>
        </w:rPr>
        <w:t>1) предмет договора;</w:t>
      </w:r>
    </w:p>
    <w:p w14:paraId="1E8A9EEA" w14:textId="77777777" w:rsidR="00CA7D0F" w:rsidRPr="00101294" w:rsidRDefault="00CA7D0F" w:rsidP="00CA7D0F">
      <w:pPr>
        <w:pStyle w:val="ConsPlusNormal"/>
        <w:ind w:firstLine="540"/>
        <w:jc w:val="both"/>
        <w:rPr>
          <w:lang w:val="ru-RU"/>
        </w:rPr>
      </w:pPr>
      <w:r w:rsidRPr="00101294">
        <w:rPr>
          <w:lang w:val="ru-RU"/>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14:paraId="46FF3C77" w14:textId="77777777" w:rsidR="00CA7D0F" w:rsidRPr="00101294" w:rsidRDefault="00CA7D0F" w:rsidP="00CA7D0F">
      <w:pPr>
        <w:pStyle w:val="ConsPlusNormal"/>
        <w:ind w:firstLine="540"/>
        <w:jc w:val="both"/>
        <w:rPr>
          <w:lang w:val="ru-RU"/>
        </w:rPr>
      </w:pPr>
      <w:r w:rsidRPr="00101294">
        <w:rPr>
          <w:lang w:val="ru-RU"/>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14:paraId="48BF89AE" w14:textId="77777777" w:rsidR="00CA7D0F" w:rsidRPr="00101294" w:rsidRDefault="00CA7D0F" w:rsidP="00CA7D0F">
      <w:pPr>
        <w:pStyle w:val="ConsPlusNormal"/>
        <w:ind w:firstLine="540"/>
        <w:jc w:val="both"/>
        <w:rPr>
          <w:lang w:val="ru-RU"/>
        </w:rPr>
      </w:pPr>
      <w:r w:rsidRPr="00101294">
        <w:rPr>
          <w:lang w:val="ru-RU"/>
        </w:rPr>
        <w:t>4) допустимые изменения качества воды при ее транспортировке;</w:t>
      </w:r>
    </w:p>
    <w:p w14:paraId="7711B9FD" w14:textId="77777777" w:rsidR="00CA7D0F" w:rsidRPr="00101294" w:rsidRDefault="00CA7D0F" w:rsidP="00CA7D0F">
      <w:pPr>
        <w:pStyle w:val="ConsPlusNormal"/>
        <w:ind w:firstLine="540"/>
        <w:jc w:val="both"/>
        <w:rPr>
          <w:lang w:val="ru-RU"/>
        </w:rPr>
      </w:pPr>
      <w:r w:rsidRPr="00101294">
        <w:rPr>
          <w:lang w:val="ru-RU"/>
        </w:rPr>
        <w:t>5) допустимые изменения температуры воды при ее транспортировке в случае заключения договора по транспортировке горячей воды;</w:t>
      </w:r>
    </w:p>
    <w:p w14:paraId="7E1920AF" w14:textId="77777777" w:rsidR="00CA7D0F" w:rsidRPr="00101294" w:rsidRDefault="00CA7D0F" w:rsidP="00CA7D0F">
      <w:pPr>
        <w:pStyle w:val="ConsPlusNormal"/>
        <w:ind w:firstLine="540"/>
        <w:jc w:val="both"/>
        <w:rPr>
          <w:lang w:val="ru-RU"/>
        </w:rPr>
      </w:pPr>
      <w:r w:rsidRPr="00101294">
        <w:rPr>
          <w:lang w:val="ru-RU"/>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14:paraId="2507CA7E" w14:textId="77777777" w:rsidR="00CA7D0F" w:rsidRPr="00101294" w:rsidRDefault="00CA7D0F" w:rsidP="00CA7D0F">
      <w:pPr>
        <w:pStyle w:val="ConsPlusNormal"/>
        <w:ind w:firstLine="540"/>
        <w:jc w:val="both"/>
        <w:rPr>
          <w:lang w:val="ru-RU"/>
        </w:rPr>
      </w:pPr>
      <w:r w:rsidRPr="00101294">
        <w:rPr>
          <w:lang w:val="ru-RU"/>
        </w:rPr>
        <w:t>7) условия прекращения или ограничения транспортировки воды, в том числе на период ремонтных работ;</w:t>
      </w:r>
    </w:p>
    <w:p w14:paraId="36F0136C" w14:textId="77777777" w:rsidR="00CA7D0F" w:rsidRPr="00101294" w:rsidRDefault="00CA7D0F" w:rsidP="00CA7D0F">
      <w:pPr>
        <w:pStyle w:val="ConsPlusNormal"/>
        <w:ind w:firstLine="540"/>
        <w:jc w:val="both"/>
        <w:rPr>
          <w:lang w:val="ru-RU"/>
        </w:rPr>
      </w:pPr>
      <w:r w:rsidRPr="00101294">
        <w:rPr>
          <w:lang w:val="ru-RU"/>
        </w:rPr>
        <w:t>8) условия содержания водопроводных сетей и сооружений на них, состав и сроки проведения регламентных технических работ;</w:t>
      </w:r>
    </w:p>
    <w:p w14:paraId="3325F34C" w14:textId="77777777" w:rsidR="00CA7D0F" w:rsidRPr="00101294" w:rsidRDefault="00CA7D0F" w:rsidP="00CA7D0F">
      <w:pPr>
        <w:pStyle w:val="ConsPlusNormal"/>
        <w:ind w:firstLine="540"/>
        <w:jc w:val="both"/>
        <w:rPr>
          <w:lang w:val="ru-RU"/>
        </w:rPr>
      </w:pPr>
      <w:r w:rsidRPr="00101294">
        <w:rPr>
          <w:lang w:val="ru-RU"/>
        </w:rPr>
        <w:t>9) порядок учета поданной (полученной) воды;</w:t>
      </w:r>
    </w:p>
    <w:p w14:paraId="51F37503" w14:textId="77777777" w:rsidR="00CA7D0F" w:rsidRPr="00101294" w:rsidRDefault="00CA7D0F" w:rsidP="00CA7D0F">
      <w:pPr>
        <w:pStyle w:val="ConsPlusNormal"/>
        <w:ind w:firstLine="540"/>
        <w:jc w:val="both"/>
        <w:rPr>
          <w:lang w:val="ru-RU"/>
        </w:rPr>
      </w:pPr>
      <w:r w:rsidRPr="00101294">
        <w:rPr>
          <w:lang w:val="ru-RU"/>
        </w:rPr>
        <w:t>10) сроки и порядок оплаты по договору;</w:t>
      </w:r>
    </w:p>
    <w:p w14:paraId="03DCDC18" w14:textId="77777777" w:rsidR="00CA7D0F" w:rsidRPr="00101294" w:rsidRDefault="00CA7D0F" w:rsidP="00CA7D0F">
      <w:pPr>
        <w:pStyle w:val="ConsPlusNormal"/>
        <w:ind w:firstLine="540"/>
        <w:jc w:val="both"/>
        <w:rPr>
          <w:lang w:val="ru-RU"/>
        </w:rPr>
      </w:pPr>
      <w:r w:rsidRPr="00101294">
        <w:rPr>
          <w:lang w:val="ru-RU"/>
        </w:rPr>
        <w:t>11) права и обязанности сторон по договору;</w:t>
      </w:r>
    </w:p>
    <w:p w14:paraId="4AF43CB1" w14:textId="77777777" w:rsidR="00CA7D0F" w:rsidRPr="00101294" w:rsidRDefault="00CA7D0F" w:rsidP="00CA7D0F">
      <w:pPr>
        <w:pStyle w:val="ConsPlusNormal"/>
        <w:ind w:firstLine="540"/>
        <w:jc w:val="both"/>
        <w:rPr>
          <w:lang w:val="ru-RU"/>
        </w:rPr>
      </w:pPr>
      <w:r w:rsidRPr="00101294">
        <w:rPr>
          <w:lang w:val="ru-RU"/>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14:paraId="16C92014" w14:textId="77777777" w:rsidR="00CA7D0F" w:rsidRPr="00101294" w:rsidRDefault="00CA7D0F" w:rsidP="00CA7D0F">
      <w:pPr>
        <w:pStyle w:val="ConsPlusNormal"/>
        <w:ind w:firstLine="540"/>
        <w:jc w:val="both"/>
        <w:rPr>
          <w:lang w:val="ru-RU"/>
        </w:rPr>
      </w:pPr>
      <w:r w:rsidRPr="00101294">
        <w:rPr>
          <w:lang w:val="ru-RU"/>
        </w:rPr>
        <w:t>13) места отбора проб воды;</w:t>
      </w:r>
    </w:p>
    <w:p w14:paraId="3CE06792" w14:textId="77777777" w:rsidR="00CA7D0F" w:rsidRPr="00101294" w:rsidRDefault="00CA7D0F" w:rsidP="00CA7D0F">
      <w:pPr>
        <w:pStyle w:val="ConsPlusNormal"/>
        <w:ind w:firstLine="540"/>
        <w:jc w:val="both"/>
        <w:rPr>
          <w:lang w:val="ru-RU"/>
        </w:rPr>
      </w:pPr>
      <w:r w:rsidRPr="00101294">
        <w:rPr>
          <w:lang w:val="ru-RU"/>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14:paraId="07F230BF" w14:textId="77777777" w:rsidR="00CA7D0F" w:rsidRPr="00101294" w:rsidRDefault="00CA7D0F" w:rsidP="00CA7D0F">
      <w:pPr>
        <w:pStyle w:val="ConsPlusNormal"/>
        <w:ind w:firstLine="540"/>
        <w:jc w:val="both"/>
        <w:rPr>
          <w:lang w:val="ru-RU"/>
        </w:rPr>
      </w:pPr>
      <w:r w:rsidRPr="00101294">
        <w:rPr>
          <w:lang w:val="ru-RU"/>
        </w:rPr>
        <w:t>15) ответственность сторон по договору по транспортировке воды;</w:t>
      </w:r>
    </w:p>
    <w:p w14:paraId="7144C7A8" w14:textId="77777777" w:rsidR="00CA7D0F" w:rsidRPr="00101294" w:rsidRDefault="00CA7D0F" w:rsidP="00CA7D0F">
      <w:pPr>
        <w:pStyle w:val="ConsPlusNormal"/>
        <w:ind w:firstLine="540"/>
        <w:jc w:val="both"/>
        <w:rPr>
          <w:lang w:val="ru-RU"/>
        </w:rPr>
      </w:pPr>
      <w:r w:rsidRPr="00101294">
        <w:rPr>
          <w:lang w:val="ru-RU"/>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14:paraId="76AC61AD" w14:textId="77777777" w:rsidR="00CA7D0F" w:rsidRPr="00101294" w:rsidRDefault="00CA7D0F" w:rsidP="00CA7D0F">
      <w:pPr>
        <w:pStyle w:val="ConsPlusNormal"/>
        <w:ind w:firstLine="540"/>
        <w:jc w:val="both"/>
        <w:rPr>
          <w:lang w:val="ru-RU"/>
        </w:rPr>
      </w:pPr>
      <w:r w:rsidRPr="00101294">
        <w:rPr>
          <w:lang w:val="ru-RU"/>
        </w:rPr>
        <w:t>3. Оплата услуг по транспортировке воды осуществляется по тарифам на транспортировку воды.</w:t>
      </w:r>
    </w:p>
    <w:p w14:paraId="4E2C2E8C" w14:textId="77777777" w:rsidR="00CA7D0F" w:rsidRPr="00101294" w:rsidRDefault="00CA7D0F" w:rsidP="00CA7D0F">
      <w:pPr>
        <w:pStyle w:val="ConsPlusNormal"/>
        <w:ind w:firstLine="540"/>
        <w:jc w:val="both"/>
        <w:rPr>
          <w:lang w:val="ru-RU"/>
        </w:rPr>
      </w:pPr>
      <w:r w:rsidRPr="00101294">
        <w:rPr>
          <w:lang w:val="ru-RU"/>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14:paraId="10027EB7" w14:textId="77777777" w:rsidR="00CA7D0F" w:rsidRPr="00101294" w:rsidRDefault="00CA7D0F" w:rsidP="00CA7D0F">
      <w:pPr>
        <w:pStyle w:val="ConsPlusNormal"/>
        <w:ind w:firstLine="540"/>
        <w:jc w:val="both"/>
        <w:rPr>
          <w:lang w:val="ru-RU"/>
        </w:rPr>
      </w:pPr>
      <w:r w:rsidRPr="00101294">
        <w:rPr>
          <w:lang w:val="ru-RU"/>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14:paraId="4AC3DB64" w14:textId="77777777" w:rsidR="00CA7D0F" w:rsidRPr="00101294" w:rsidRDefault="00CA7D0F" w:rsidP="00CA7D0F">
      <w:pPr>
        <w:pStyle w:val="ConsPlusNormal"/>
        <w:ind w:firstLine="540"/>
        <w:jc w:val="both"/>
        <w:rPr>
          <w:lang w:val="ru-RU"/>
        </w:rPr>
      </w:pPr>
    </w:p>
    <w:p w14:paraId="56C46BE9" w14:textId="77777777" w:rsidR="00CA7D0F" w:rsidRPr="00101294" w:rsidRDefault="00CA7D0F" w:rsidP="00CA7D0F">
      <w:pPr>
        <w:pStyle w:val="ConsPlusNormal"/>
        <w:ind w:firstLine="540"/>
        <w:jc w:val="both"/>
        <w:outlineLvl w:val="1"/>
        <w:rPr>
          <w:lang w:val="ru-RU"/>
        </w:rPr>
      </w:pPr>
      <w:bookmarkStart w:id="189" w:name="Par363"/>
      <w:bookmarkEnd w:id="189"/>
      <w:r w:rsidRPr="00101294">
        <w:rPr>
          <w:lang w:val="ru-RU"/>
        </w:rPr>
        <w:t>Статья 17. Договор по транспортировке сточных вод</w:t>
      </w:r>
    </w:p>
    <w:p w14:paraId="486CA8A7" w14:textId="77777777" w:rsidR="00CA7D0F" w:rsidRPr="00101294" w:rsidRDefault="00CA7D0F" w:rsidP="00CA7D0F">
      <w:pPr>
        <w:pStyle w:val="ConsPlusNormal"/>
        <w:ind w:firstLine="540"/>
        <w:jc w:val="both"/>
        <w:rPr>
          <w:lang w:val="ru-RU"/>
        </w:rPr>
      </w:pPr>
    </w:p>
    <w:p w14:paraId="0B8EF4CC" w14:textId="77777777" w:rsidR="00CA7D0F" w:rsidRPr="00101294" w:rsidRDefault="00CA7D0F" w:rsidP="00CA7D0F">
      <w:pPr>
        <w:pStyle w:val="ConsPlusNormal"/>
        <w:ind w:firstLine="540"/>
        <w:jc w:val="both"/>
        <w:rPr>
          <w:lang w:val="ru-RU"/>
        </w:rPr>
      </w:pPr>
      <w:r w:rsidRPr="00101294">
        <w:rPr>
          <w:lang w:val="ru-RU"/>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14:paraId="0651FFB1" w14:textId="77777777" w:rsidR="00CA7D0F" w:rsidRPr="00101294" w:rsidRDefault="00CA7D0F" w:rsidP="00CA7D0F">
      <w:pPr>
        <w:pStyle w:val="ConsPlusNormal"/>
        <w:ind w:firstLine="540"/>
        <w:jc w:val="both"/>
        <w:rPr>
          <w:lang w:val="ru-RU"/>
        </w:rPr>
      </w:pPr>
      <w:r w:rsidRPr="00101294">
        <w:rPr>
          <w:lang w:val="ru-RU"/>
        </w:rPr>
        <w:t>2. Существенными условиями договора оказания услуг по транспортировке сточных вод являются:</w:t>
      </w:r>
    </w:p>
    <w:p w14:paraId="12CAEB04" w14:textId="77777777" w:rsidR="00CA7D0F" w:rsidRPr="00101294" w:rsidRDefault="00CA7D0F" w:rsidP="00CA7D0F">
      <w:pPr>
        <w:pStyle w:val="ConsPlusNormal"/>
        <w:ind w:firstLine="540"/>
        <w:jc w:val="both"/>
        <w:rPr>
          <w:lang w:val="ru-RU"/>
        </w:rPr>
      </w:pPr>
      <w:r w:rsidRPr="00101294">
        <w:rPr>
          <w:lang w:val="ru-RU"/>
        </w:rPr>
        <w:t>1) предмет договора;</w:t>
      </w:r>
    </w:p>
    <w:p w14:paraId="0DA6B765" w14:textId="77777777" w:rsidR="00CA7D0F" w:rsidRPr="00101294" w:rsidRDefault="00CA7D0F" w:rsidP="00CA7D0F">
      <w:pPr>
        <w:pStyle w:val="ConsPlusNormal"/>
        <w:ind w:firstLine="540"/>
        <w:jc w:val="both"/>
        <w:rPr>
          <w:lang w:val="ru-RU"/>
        </w:rPr>
      </w:pPr>
      <w:r w:rsidRPr="00101294">
        <w:rPr>
          <w:lang w:val="ru-RU"/>
        </w:rPr>
        <w:t>2) режим приема (отведения) сточных вод;</w:t>
      </w:r>
    </w:p>
    <w:p w14:paraId="4FD66758" w14:textId="77777777" w:rsidR="00CA7D0F" w:rsidRPr="00101294" w:rsidRDefault="00CA7D0F" w:rsidP="00CA7D0F">
      <w:pPr>
        <w:pStyle w:val="ConsPlusNormal"/>
        <w:ind w:firstLine="540"/>
        <w:jc w:val="both"/>
        <w:rPr>
          <w:lang w:val="ru-RU"/>
        </w:rPr>
      </w:pPr>
      <w:r w:rsidRPr="00101294">
        <w:rPr>
          <w:lang w:val="ru-RU"/>
        </w:rPr>
        <w:t>3) условия и порядок прекращения или ограничения приема (отведения) сточных вод, в том числе на период ремонтных работ;</w:t>
      </w:r>
    </w:p>
    <w:p w14:paraId="6F478A03" w14:textId="77777777" w:rsidR="00CA7D0F" w:rsidRPr="00101294" w:rsidRDefault="00CA7D0F" w:rsidP="00CA7D0F">
      <w:pPr>
        <w:pStyle w:val="ConsPlusNormal"/>
        <w:ind w:firstLine="540"/>
        <w:jc w:val="both"/>
        <w:rPr>
          <w:lang w:val="ru-RU"/>
        </w:rPr>
      </w:pPr>
      <w:r w:rsidRPr="00101294">
        <w:rPr>
          <w:lang w:val="ru-RU"/>
        </w:rPr>
        <w:t>4) порядок учета отводимых сточных вод и контроль за составом и свойствами отводимых сточных вод;</w:t>
      </w:r>
    </w:p>
    <w:p w14:paraId="26867646" w14:textId="77777777" w:rsidR="00CA7D0F" w:rsidRPr="00101294" w:rsidRDefault="00CA7D0F" w:rsidP="00CA7D0F">
      <w:pPr>
        <w:pStyle w:val="ConsPlusNormal"/>
        <w:ind w:firstLine="540"/>
        <w:jc w:val="both"/>
        <w:rPr>
          <w:lang w:val="ru-RU"/>
        </w:rPr>
      </w:pPr>
      <w:r w:rsidRPr="00101294">
        <w:rPr>
          <w:lang w:val="ru-RU"/>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14:paraId="0F742589" w14:textId="77777777" w:rsidR="00CA7D0F" w:rsidRPr="00101294" w:rsidRDefault="00CA7D0F" w:rsidP="00CA7D0F">
      <w:pPr>
        <w:pStyle w:val="ConsPlusNormal"/>
        <w:ind w:firstLine="540"/>
        <w:jc w:val="both"/>
        <w:rPr>
          <w:lang w:val="ru-RU"/>
        </w:rPr>
      </w:pPr>
      <w:r w:rsidRPr="00101294">
        <w:rPr>
          <w:lang w:val="ru-RU"/>
        </w:rPr>
        <w:t>6) сроки и порядок оплаты оказанных услуг по договору;</w:t>
      </w:r>
    </w:p>
    <w:p w14:paraId="75D0C4E5" w14:textId="77777777" w:rsidR="00CA7D0F" w:rsidRPr="00101294" w:rsidRDefault="00CA7D0F" w:rsidP="00CA7D0F">
      <w:pPr>
        <w:pStyle w:val="ConsPlusNormal"/>
        <w:ind w:firstLine="540"/>
        <w:jc w:val="both"/>
        <w:rPr>
          <w:lang w:val="ru-RU"/>
        </w:rPr>
      </w:pPr>
      <w:r w:rsidRPr="00101294">
        <w:rPr>
          <w:lang w:val="ru-RU"/>
        </w:rPr>
        <w:t>7) права и обязанности сторон по договору;</w:t>
      </w:r>
    </w:p>
    <w:p w14:paraId="651E7402" w14:textId="77777777" w:rsidR="00CA7D0F" w:rsidRPr="00101294" w:rsidRDefault="00CA7D0F" w:rsidP="00CA7D0F">
      <w:pPr>
        <w:pStyle w:val="ConsPlusNormal"/>
        <w:ind w:firstLine="540"/>
        <w:jc w:val="both"/>
        <w:rPr>
          <w:lang w:val="ru-RU"/>
        </w:rPr>
      </w:pPr>
      <w:r w:rsidRPr="00101294">
        <w:rPr>
          <w:lang w:val="ru-RU"/>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14:paraId="5C556371" w14:textId="77777777" w:rsidR="00CA7D0F" w:rsidRPr="00101294" w:rsidRDefault="00CA7D0F" w:rsidP="00CA7D0F">
      <w:pPr>
        <w:pStyle w:val="ConsPlusNormal"/>
        <w:ind w:firstLine="540"/>
        <w:jc w:val="both"/>
        <w:rPr>
          <w:lang w:val="ru-RU"/>
        </w:rPr>
      </w:pPr>
      <w:r w:rsidRPr="00101294">
        <w:rPr>
          <w:lang w:val="ru-RU"/>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14:paraId="52D4C369" w14:textId="77777777" w:rsidR="00CA7D0F" w:rsidRPr="00101294" w:rsidRDefault="00CA7D0F" w:rsidP="00CA7D0F">
      <w:pPr>
        <w:pStyle w:val="ConsPlusNormal"/>
        <w:ind w:firstLine="540"/>
        <w:jc w:val="both"/>
        <w:rPr>
          <w:lang w:val="ru-RU"/>
        </w:rPr>
      </w:pPr>
      <w:r w:rsidRPr="00101294">
        <w:rPr>
          <w:lang w:val="ru-RU"/>
        </w:rPr>
        <w:t>10) ответственность сторон по договору по транспортировке сточных вод;</w:t>
      </w:r>
    </w:p>
    <w:p w14:paraId="4759796C" w14:textId="77777777" w:rsidR="00CA7D0F" w:rsidRPr="00101294" w:rsidRDefault="00CA7D0F" w:rsidP="00CA7D0F">
      <w:pPr>
        <w:pStyle w:val="ConsPlusNormal"/>
        <w:ind w:firstLine="540"/>
        <w:jc w:val="both"/>
        <w:rPr>
          <w:lang w:val="ru-RU"/>
        </w:rPr>
      </w:pPr>
      <w:r w:rsidRPr="00101294">
        <w:rPr>
          <w:lang w:val="ru-RU"/>
        </w:rPr>
        <w:t>11) иные условия, установленные правилами холодного водоснабжения и водоотведения, утвержденными Правительством Российской Федерации.</w:t>
      </w:r>
    </w:p>
    <w:p w14:paraId="4E93FBC0" w14:textId="77777777" w:rsidR="00CA7D0F" w:rsidRPr="00101294" w:rsidRDefault="00CA7D0F" w:rsidP="00CA7D0F">
      <w:pPr>
        <w:pStyle w:val="ConsPlusNormal"/>
        <w:ind w:firstLine="540"/>
        <w:jc w:val="both"/>
        <w:rPr>
          <w:lang w:val="ru-RU"/>
        </w:rPr>
      </w:pPr>
      <w:r w:rsidRPr="00101294">
        <w:rPr>
          <w:lang w:val="ru-RU"/>
        </w:rPr>
        <w:t>3. Оплата услуг по транспортировке сточных вод осуществляется по тарифам на транспортировку сточных вод.</w:t>
      </w:r>
    </w:p>
    <w:p w14:paraId="1E2DD496" w14:textId="77777777" w:rsidR="00CA7D0F" w:rsidRPr="00101294" w:rsidRDefault="00CA7D0F" w:rsidP="00CA7D0F">
      <w:pPr>
        <w:pStyle w:val="ConsPlusNormal"/>
        <w:ind w:firstLine="540"/>
        <w:jc w:val="both"/>
        <w:rPr>
          <w:lang w:val="ru-RU"/>
        </w:rPr>
      </w:pPr>
      <w:r w:rsidRPr="00101294">
        <w:rPr>
          <w:lang w:val="ru-RU"/>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14:paraId="5F413E2E" w14:textId="77777777" w:rsidR="00CA7D0F" w:rsidRPr="00101294" w:rsidRDefault="00CA7D0F" w:rsidP="00CA7D0F">
      <w:pPr>
        <w:pStyle w:val="ConsPlusNormal"/>
        <w:ind w:firstLine="540"/>
        <w:jc w:val="both"/>
        <w:rPr>
          <w:lang w:val="ru-RU"/>
        </w:rPr>
      </w:pPr>
      <w:r w:rsidRPr="00101294">
        <w:rPr>
          <w:lang w:val="ru-RU"/>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14:paraId="64FB53AF" w14:textId="77777777" w:rsidR="00CA7D0F" w:rsidRPr="00101294" w:rsidRDefault="00CA7D0F" w:rsidP="00CA7D0F">
      <w:pPr>
        <w:pStyle w:val="ConsPlusNormal"/>
        <w:ind w:firstLine="540"/>
        <w:jc w:val="both"/>
        <w:rPr>
          <w:lang w:val="ru-RU"/>
        </w:rPr>
      </w:pPr>
    </w:p>
    <w:p w14:paraId="18C64CC6" w14:textId="0CE628A7" w:rsidR="00CA7D0F" w:rsidRPr="00101294" w:rsidRDefault="00CA7D0F" w:rsidP="00CA7D0F">
      <w:pPr>
        <w:pStyle w:val="ConsPlusNormal"/>
        <w:ind w:firstLine="540"/>
        <w:jc w:val="both"/>
        <w:outlineLvl w:val="1"/>
        <w:rPr>
          <w:lang w:val="ru-RU"/>
        </w:rPr>
      </w:pPr>
      <w:bookmarkStart w:id="190" w:name="Par382"/>
      <w:bookmarkEnd w:id="190"/>
      <w:r w:rsidRPr="00101294">
        <w:rPr>
          <w:lang w:val="ru-RU"/>
        </w:rPr>
        <w:t xml:space="preserve">Статья 18. Подключение (технологическое присоединение) объектов </w:t>
      </w:r>
      <w:del w:id="191" w:author="Алексей Макрушин" w:date="2014-10-16T11:51:00Z">
        <w:r w:rsidRPr="00101294" w:rsidDel="00DE7A24">
          <w:rPr>
            <w:lang w:val="ru-RU"/>
          </w:rPr>
          <w:delText xml:space="preserve">капитального строительства </w:delText>
        </w:r>
      </w:del>
      <w:r w:rsidRPr="00101294">
        <w:rPr>
          <w:lang w:val="ru-RU"/>
        </w:rPr>
        <w:t>к централизованным системам холодного водоснабжения и водоотведения</w:t>
      </w:r>
    </w:p>
    <w:p w14:paraId="0A7C0680"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53120350" w14:textId="77777777" w:rsidR="00CA7D0F" w:rsidRPr="00101294" w:rsidRDefault="00CA7D0F" w:rsidP="00CA7D0F">
      <w:pPr>
        <w:pStyle w:val="ConsPlusNormal"/>
        <w:ind w:firstLine="540"/>
        <w:jc w:val="both"/>
        <w:rPr>
          <w:lang w:val="ru-RU"/>
        </w:rPr>
      </w:pPr>
    </w:p>
    <w:p w14:paraId="1BF23959" w14:textId="20103DB7" w:rsidR="00DE7A24" w:rsidRDefault="00CA7D0F" w:rsidP="00DE7A24">
      <w:pPr>
        <w:pStyle w:val="ConsPlusNormal"/>
        <w:ind w:firstLine="540"/>
        <w:jc w:val="both"/>
        <w:rPr>
          <w:ins w:id="192" w:author="Алексей Макрушин" w:date="2014-10-16T11:53:00Z"/>
          <w:bCs/>
          <w:lang w:val="ru-RU"/>
        </w:rPr>
      </w:pPr>
      <w:r w:rsidRPr="00101294">
        <w:rPr>
          <w:lang w:val="ru-RU"/>
        </w:rPr>
        <w:t xml:space="preserve">1. </w:t>
      </w:r>
    </w:p>
    <w:p w14:paraId="7515F158" w14:textId="368ED822" w:rsidR="00CA7D0F" w:rsidRPr="007F0860" w:rsidRDefault="00CA7D0F" w:rsidP="00DE7A24">
      <w:pPr>
        <w:pStyle w:val="ConsPlusNormal"/>
        <w:ind w:firstLine="540"/>
        <w:jc w:val="both"/>
        <w:rPr>
          <w:lang w:val="ru-RU"/>
        </w:rPr>
      </w:pPr>
      <w:r w:rsidRPr="00DE7A24">
        <w:rPr>
          <w:lang w:val="ru-RU"/>
        </w:rP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14:paraId="65D8C2A4" w14:textId="258A3A55" w:rsidR="00CA7D0F" w:rsidRPr="00734290" w:rsidRDefault="00CA7D0F" w:rsidP="00DE7A24">
      <w:pPr>
        <w:pStyle w:val="ConsPlusNormal"/>
        <w:ind w:firstLine="540"/>
        <w:jc w:val="both"/>
        <w:rPr>
          <w:lang w:val="ru-RU"/>
        </w:rPr>
      </w:pPr>
      <w:r w:rsidRPr="00734290">
        <w:rPr>
          <w:lang w:val="ru-RU"/>
        </w:rPr>
        <w:t>(в ред. Федерального закона от 30.12.2012 N 318-ФЗ)</w:t>
      </w:r>
    </w:p>
    <w:p w14:paraId="1A05323B" w14:textId="77777777" w:rsidR="00734290" w:rsidRDefault="00734290" w:rsidP="00DE7A24">
      <w:pPr>
        <w:pStyle w:val="ConsPlusNormal"/>
        <w:ind w:firstLine="540"/>
        <w:jc w:val="both"/>
        <w:rPr>
          <w:ins w:id="193" w:author="Алексей Макрушин" w:date="2014-10-16T12:26:00Z"/>
          <w:bCs/>
          <w:lang w:val="ru-RU"/>
        </w:rPr>
      </w:pPr>
      <w:ins w:id="194" w:author="Алексей Макрушин" w:date="2014-10-16T12:26:00Z">
        <w:r w:rsidRPr="00DE7A24">
          <w:rPr>
            <w:bCs/>
            <w:lang w:val="ru-RU"/>
          </w:rPr>
          <w:t xml:space="preserve">Подключение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осуществляющей водоснабжение и (или) водоотведение, или по согласованию с органами местного самоуправления в порядке, предусмотренном настоящей статьей для подключения объектов капитального строительства. Плата за подключение таких объектов устанавливается органом регулирования тарифов </w:t>
        </w:r>
        <w:r w:rsidRPr="00DF4506">
          <w:rPr>
            <w:bCs/>
            <w:highlight w:val="yellow"/>
            <w:lang w:val="ru-RU"/>
          </w:rPr>
          <w:t>индивидуально, в том числе,</w:t>
        </w:r>
        <w:r w:rsidRPr="00DE7A24">
          <w:rPr>
            <w:bCs/>
            <w:lang w:val="ru-RU"/>
          </w:rPr>
          <w:t xml:space="preserve"> с учетом необходимости последующего демонтажа водопроводных и канализационных сетей.</w:t>
        </w:r>
      </w:ins>
    </w:p>
    <w:p w14:paraId="47AFE937" w14:textId="5464BF8C" w:rsidR="00CA7D0F" w:rsidRPr="00734290" w:rsidRDefault="00CA7D0F" w:rsidP="00DE7A24">
      <w:pPr>
        <w:pStyle w:val="ConsPlusNormal"/>
        <w:ind w:firstLine="540"/>
        <w:jc w:val="both"/>
        <w:rPr>
          <w:lang w:val="ru-RU"/>
        </w:rPr>
      </w:pPr>
      <w:r w:rsidRPr="00734290">
        <w:rPr>
          <w:lang w:val="ru-RU"/>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14:paraId="4292C270"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133A2C44" w14:textId="77777777" w:rsidR="00CA7D0F" w:rsidRPr="00734290" w:rsidRDefault="00CA7D0F" w:rsidP="00CA7D0F">
      <w:pPr>
        <w:pStyle w:val="ConsPlusNormal"/>
        <w:ind w:firstLine="540"/>
        <w:jc w:val="both"/>
        <w:rPr>
          <w:lang w:val="ru-RU"/>
        </w:rPr>
      </w:pPr>
      <w:r w:rsidRPr="00734290">
        <w:rPr>
          <w:lang w:val="ru-RU"/>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14:paraId="39C0DD8F" w14:textId="77777777" w:rsidR="00CA7D0F" w:rsidRPr="009D4ECA" w:rsidRDefault="00CA7D0F" w:rsidP="00CA7D0F">
      <w:pPr>
        <w:pStyle w:val="ConsPlusNormal"/>
        <w:jc w:val="both"/>
        <w:rPr>
          <w:lang w:val="ru-RU"/>
        </w:rPr>
      </w:pPr>
      <w:r w:rsidRPr="009D4ECA">
        <w:rPr>
          <w:lang w:val="ru-RU"/>
        </w:rPr>
        <w:t>(в ред. Федерального закона от 30.12.2012 N 318-ФЗ)</w:t>
      </w:r>
    </w:p>
    <w:p w14:paraId="37007AE9" w14:textId="77777777" w:rsidR="00CA7D0F" w:rsidRPr="009D4ECA" w:rsidRDefault="00CA7D0F" w:rsidP="00CA7D0F">
      <w:pPr>
        <w:pStyle w:val="ConsPlusNormal"/>
        <w:ind w:firstLine="540"/>
        <w:jc w:val="both"/>
        <w:rPr>
          <w:lang w:val="ru-RU"/>
        </w:rPr>
      </w:pPr>
      <w:r w:rsidRPr="009D4ECA">
        <w:rPr>
          <w:lang w:val="ru-RU"/>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14:paraId="28780CD2" w14:textId="77777777" w:rsidR="00CA7D0F" w:rsidRPr="0048400A" w:rsidRDefault="00CA7D0F" w:rsidP="00CA7D0F">
      <w:pPr>
        <w:pStyle w:val="ConsPlusNormal"/>
        <w:jc w:val="both"/>
        <w:rPr>
          <w:lang w:val="ru-RU"/>
        </w:rPr>
      </w:pPr>
      <w:r w:rsidRPr="0048400A">
        <w:rPr>
          <w:lang w:val="ru-RU"/>
        </w:rPr>
        <w:t>(в ред. Федерального закона от 30.12.2012 N 318-ФЗ)</w:t>
      </w:r>
    </w:p>
    <w:p w14:paraId="20909567" w14:textId="77777777" w:rsidR="00CA7D0F" w:rsidRPr="00101294" w:rsidRDefault="00CA7D0F" w:rsidP="00CA7D0F">
      <w:pPr>
        <w:pStyle w:val="ConsPlusNormal"/>
        <w:ind w:firstLine="540"/>
        <w:jc w:val="both"/>
        <w:rPr>
          <w:lang w:val="ru-RU"/>
        </w:rPr>
      </w:pPr>
      <w:r w:rsidRPr="00966BDB">
        <w:rPr>
          <w:lang w:val="ru-RU"/>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w:t>
      </w:r>
      <w:r w:rsidRPr="00101294">
        <w:rPr>
          <w:lang w:val="ru-RU"/>
        </w:rPr>
        <w:t>тиционной программы.</w:t>
      </w:r>
    </w:p>
    <w:p w14:paraId="65C06456"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20D621DE" w14:textId="77777777" w:rsidR="00CA7D0F" w:rsidRPr="00101294" w:rsidRDefault="00CA7D0F" w:rsidP="00CA7D0F">
      <w:pPr>
        <w:pStyle w:val="ConsPlusNormal"/>
        <w:ind w:firstLine="540"/>
        <w:jc w:val="both"/>
        <w:rPr>
          <w:lang w:val="ru-RU"/>
        </w:rPr>
      </w:pPr>
      <w:r w:rsidRPr="00101294">
        <w:rPr>
          <w:lang w:val="ru-RU"/>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14:paraId="51DE0755"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4DCC1EDF" w14:textId="77777777" w:rsidR="00CA7D0F" w:rsidRPr="00101294" w:rsidRDefault="00CA7D0F" w:rsidP="00CA7D0F">
      <w:pPr>
        <w:pStyle w:val="ConsPlusNormal"/>
        <w:ind w:firstLine="540"/>
        <w:jc w:val="both"/>
        <w:rPr>
          <w:lang w:val="ru-RU"/>
        </w:rPr>
      </w:pPr>
      <w:bookmarkStart w:id="195" w:name="Par397"/>
      <w:bookmarkEnd w:id="195"/>
      <w:r w:rsidRPr="00101294">
        <w:rPr>
          <w:lang w:val="ru-RU"/>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14:paraId="2AC9266E"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01D42680" w14:textId="77777777" w:rsidR="00CA7D0F" w:rsidRPr="00EB1542" w:rsidRDefault="00CA7D0F" w:rsidP="00CA7D0F">
      <w:pPr>
        <w:pStyle w:val="ConsPlusNormal"/>
        <w:ind w:firstLine="540"/>
        <w:jc w:val="both"/>
        <w:rPr>
          <w:lang w:val="ru-RU"/>
        </w:rPr>
      </w:pPr>
      <w:r w:rsidRPr="00101294">
        <w:rPr>
          <w:lang w:val="ru-RU"/>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397" w:tooltip="Ссылка на текущий документ" w:history="1">
        <w:r w:rsidRPr="00197EDC">
          <w:rPr>
            <w:color w:val="0000FF"/>
            <w:lang w:val="ru-RU"/>
          </w:rPr>
          <w:t>части 7</w:t>
        </w:r>
      </w:hyperlink>
      <w:r w:rsidRPr="00101294">
        <w:rPr>
          <w:lang w:val="ru-RU"/>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w:t>
      </w:r>
      <w:r w:rsidRPr="00197EDC">
        <w:rPr>
          <w:lang w:val="ru-RU"/>
        </w:rPr>
        <w:t>озможности подключения (технологического присоединения), или решение об отказе во включении</w:t>
      </w:r>
      <w:r w:rsidRPr="001B6009">
        <w:rPr>
          <w:lang w:val="ru-RU"/>
        </w:rPr>
        <w:t xml:space="preserve"> в инвестиционную программу указанных мероприятий с обоснованием принятого решения и направляе</w:t>
      </w:r>
      <w:r w:rsidRPr="00EB1542">
        <w:rPr>
          <w:lang w:val="ru-RU"/>
        </w:rPr>
        <w:t>т уведомление о принятом решении в организацию, осуществляющую холодное водоснабжение и (или) водоотведение.</w:t>
      </w:r>
    </w:p>
    <w:p w14:paraId="42D5BC7D" w14:textId="77777777" w:rsidR="00CA7D0F" w:rsidRPr="000D2B0B" w:rsidRDefault="00CA7D0F" w:rsidP="00CA7D0F">
      <w:pPr>
        <w:pStyle w:val="ConsPlusNormal"/>
        <w:jc w:val="both"/>
        <w:rPr>
          <w:lang w:val="ru-RU"/>
        </w:rPr>
      </w:pPr>
      <w:r w:rsidRPr="000D2B0B">
        <w:rPr>
          <w:lang w:val="ru-RU"/>
        </w:rPr>
        <w:t>(в ред. Федерального закона от 30.12.2012 N 318-ФЗ)</w:t>
      </w:r>
    </w:p>
    <w:p w14:paraId="1CACE5E6" w14:textId="77777777" w:rsidR="00CA7D0F" w:rsidRPr="007F0860" w:rsidRDefault="00CA7D0F" w:rsidP="00CA7D0F">
      <w:pPr>
        <w:pStyle w:val="ConsPlusNormal"/>
        <w:ind w:firstLine="540"/>
        <w:jc w:val="both"/>
        <w:rPr>
          <w:lang w:val="ru-RU"/>
        </w:rPr>
      </w:pPr>
      <w:r w:rsidRPr="00DE7A24">
        <w:rPr>
          <w:lang w:val="ru-RU"/>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w:t>
      </w:r>
      <w:r w:rsidRPr="007F0860">
        <w:rPr>
          <w:lang w:val="ru-RU"/>
        </w:rPr>
        <w:t>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14:paraId="2FFC74E8"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031DC5A5" w14:textId="402D533A" w:rsidR="00CA7D0F" w:rsidRPr="00EB1542" w:rsidRDefault="00CA7D0F" w:rsidP="00CA7D0F">
      <w:pPr>
        <w:pStyle w:val="ConsPlusNormal"/>
        <w:ind w:firstLine="540"/>
        <w:jc w:val="both"/>
        <w:rPr>
          <w:lang w:val="ru-RU"/>
        </w:rPr>
      </w:pPr>
      <w:r w:rsidRPr="00734290">
        <w:rPr>
          <w:lang w:val="ru-RU"/>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397" w:tooltip="Ссылка на текущий документ" w:history="1">
        <w:r w:rsidRPr="00197EDC">
          <w:rPr>
            <w:color w:val="0000FF"/>
            <w:lang w:val="ru-RU"/>
          </w:rPr>
          <w:t>частью 7</w:t>
        </w:r>
      </w:hyperlink>
      <w:r w:rsidRPr="00101294">
        <w:rPr>
          <w:lang w:val="ru-RU"/>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w:t>
      </w:r>
      <w:r w:rsidRPr="00197EDC">
        <w:rPr>
          <w:lang w:val="ru-RU"/>
        </w:rPr>
        <w:t>о принятом решении, обращение такой организации считается согласованным</w:t>
      </w:r>
      <w:ins w:id="196" w:author="Алексей Макрушин" w:date="2014-10-16T12:13:00Z">
        <w:r w:rsidR="007F0860" w:rsidRPr="007F0860">
          <w:rPr>
            <w:highlight w:val="yellow"/>
            <w:lang w:val="ru-RU"/>
            <w:rPrChange w:id="197" w:author="Алексей Макрушин" w:date="2014-10-16T12:14:00Z">
              <w:rPr>
                <w:lang w:val="ru-RU"/>
              </w:rPr>
            </w:rPrChange>
          </w:rPr>
          <w:t>, а уполномоченные органы исполнительной власти субъекта Российской Федерации обязаны внести</w:t>
        </w:r>
      </w:ins>
      <w:ins w:id="198" w:author="Алексей Макрушин" w:date="2014-10-16T12:12:00Z">
        <w:r w:rsidR="007F0860" w:rsidRPr="007F0860">
          <w:rPr>
            <w:bCs/>
            <w:highlight w:val="yellow"/>
            <w:lang w:val="ru-RU"/>
            <w:rPrChange w:id="199" w:author="Алексей Макрушин" w:date="2014-10-16T12:14:00Z">
              <w:rPr>
                <w:bCs/>
                <w:lang w:val="ru-RU"/>
              </w:rPr>
            </w:rPrChange>
          </w:rPr>
          <w:t xml:space="preserve"> корректировки в инвестиционную программу</w:t>
        </w:r>
      </w:ins>
      <w:ins w:id="200" w:author="Алексей Макрушин" w:date="2014-10-16T12:13:00Z">
        <w:r w:rsidR="007F0860" w:rsidRPr="007F0860">
          <w:rPr>
            <w:bCs/>
            <w:highlight w:val="yellow"/>
            <w:lang w:val="ru-RU"/>
            <w:rPrChange w:id="201" w:author="Алексей Макрушин" w:date="2014-10-16T12:14:00Z">
              <w:rPr>
                <w:bCs/>
                <w:lang w:val="ru-RU"/>
              </w:rPr>
            </w:rPrChange>
          </w:rPr>
          <w:t xml:space="preserve"> и</w:t>
        </w:r>
      </w:ins>
      <w:ins w:id="202" w:author="Алексей Макрушин" w:date="2014-10-16T12:12:00Z">
        <w:r w:rsidR="007F0860" w:rsidRPr="007F0860">
          <w:rPr>
            <w:bCs/>
            <w:highlight w:val="yellow"/>
            <w:lang w:val="ru-RU"/>
            <w:rPrChange w:id="203" w:author="Алексей Макрушин" w:date="2014-10-16T12:14:00Z">
              <w:rPr>
                <w:bCs/>
                <w:lang w:val="ru-RU"/>
              </w:rPr>
            </w:rPrChange>
          </w:rPr>
          <w:t xml:space="preserve"> учесть расходы регулируемой организации, </w:t>
        </w:r>
      </w:ins>
      <w:ins w:id="204" w:author="Алексей Макрушин" w:date="2014-10-16T12:21:00Z">
        <w:r w:rsidR="007F0860" w:rsidRPr="007F0860">
          <w:rPr>
            <w:bCs/>
            <w:highlight w:val="lightGray"/>
            <w:lang w:val="ru-RU"/>
            <w:rPrChange w:id="205" w:author="Алексей Макрушин" w:date="2014-10-16T12:21:00Z">
              <w:rPr>
                <w:bCs/>
                <w:highlight w:val="yellow"/>
                <w:lang w:val="ru-RU"/>
              </w:rPr>
            </w:rPrChange>
          </w:rPr>
          <w:t>связанные с подключением</w:t>
        </w:r>
        <w:r w:rsidR="00734290">
          <w:rPr>
            <w:bCs/>
            <w:highlight w:val="lightGray"/>
            <w:lang w:val="ru-RU"/>
          </w:rPr>
          <w:t xml:space="preserve"> (технологическим присоединением)</w:t>
        </w:r>
      </w:ins>
      <w:ins w:id="206" w:author="Алексей Макрушин" w:date="2014-10-16T12:12:00Z">
        <w:r w:rsidR="007F0860" w:rsidRPr="007F0860">
          <w:rPr>
            <w:bCs/>
            <w:highlight w:val="yellow"/>
            <w:lang w:val="ru-RU"/>
            <w:rPrChange w:id="207" w:author="Алексей Макрушин" w:date="2014-10-16T12:14:00Z">
              <w:rPr>
                <w:bCs/>
                <w:lang w:val="ru-RU"/>
              </w:rPr>
            </w:rPrChange>
          </w:rPr>
          <w:t>, при установлении тарифов этой организации на очередной период регулирования</w:t>
        </w:r>
      </w:ins>
      <w:r w:rsidRPr="00197EDC">
        <w:rPr>
          <w:lang w:val="ru-RU"/>
        </w:rPr>
        <w:t>. В таком случае орг</w:t>
      </w:r>
      <w:r w:rsidRPr="001B6009">
        <w:rPr>
          <w:lang w:val="ru-RU"/>
        </w:rPr>
        <w:t>анизация, осуществляющая холодное водоснабжение (или) водоотведение, не вправе отказать заявит</w:t>
      </w:r>
      <w:r w:rsidRPr="00EB1542">
        <w:rPr>
          <w:lang w:val="ru-RU"/>
        </w:rPr>
        <w:t>елю в заключении договора о подключении (технологическом присоединении).</w:t>
      </w:r>
    </w:p>
    <w:p w14:paraId="28340ADB" w14:textId="77777777" w:rsidR="00CA7D0F" w:rsidRPr="000D2B0B" w:rsidRDefault="00CA7D0F" w:rsidP="00CA7D0F">
      <w:pPr>
        <w:pStyle w:val="ConsPlusNormal"/>
        <w:jc w:val="both"/>
        <w:rPr>
          <w:lang w:val="ru-RU"/>
        </w:rPr>
      </w:pPr>
      <w:r w:rsidRPr="000D2B0B">
        <w:rPr>
          <w:lang w:val="ru-RU"/>
        </w:rPr>
        <w:t>(в ред. Федерального закона от 30.12.2012 N 318-ФЗ)</w:t>
      </w:r>
    </w:p>
    <w:p w14:paraId="6F914B13" w14:textId="77777777" w:rsidR="00CA7D0F" w:rsidRPr="00DE7A24" w:rsidRDefault="00CA7D0F" w:rsidP="00CA7D0F">
      <w:pPr>
        <w:pStyle w:val="ConsPlusNormal"/>
        <w:ind w:firstLine="540"/>
        <w:jc w:val="both"/>
        <w:rPr>
          <w:lang w:val="ru-RU"/>
        </w:rPr>
      </w:pPr>
      <w:r w:rsidRPr="00DE7A24">
        <w:rPr>
          <w:lang w:val="ru-RU"/>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14:paraId="33FA0EBD" w14:textId="77777777" w:rsidR="00CA7D0F" w:rsidRPr="007F0860" w:rsidRDefault="00CA7D0F" w:rsidP="00CA7D0F">
      <w:pPr>
        <w:pStyle w:val="ConsPlusNormal"/>
        <w:jc w:val="both"/>
        <w:rPr>
          <w:lang w:val="ru-RU"/>
        </w:rPr>
      </w:pPr>
      <w:r w:rsidRPr="007F0860">
        <w:rPr>
          <w:lang w:val="ru-RU"/>
        </w:rPr>
        <w:t>(в ред. Федерального закона от 30.12.2012 N 318-ФЗ)</w:t>
      </w:r>
    </w:p>
    <w:p w14:paraId="1B1445CC" w14:textId="77777777" w:rsidR="00CA7D0F" w:rsidRPr="00734290" w:rsidRDefault="00CA7D0F" w:rsidP="00CA7D0F">
      <w:pPr>
        <w:pStyle w:val="ConsPlusNormal"/>
        <w:ind w:firstLine="540"/>
        <w:jc w:val="both"/>
        <w:rPr>
          <w:lang w:val="ru-RU"/>
        </w:rPr>
      </w:pPr>
      <w:r w:rsidRPr="00734290">
        <w:rPr>
          <w:lang w:val="ru-RU"/>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14:paraId="73C6747B"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1F6F7691" w14:textId="77777777" w:rsidR="00CA7D0F" w:rsidRPr="00734290" w:rsidRDefault="00CA7D0F" w:rsidP="00CA7D0F">
      <w:pPr>
        <w:pStyle w:val="ConsPlusNormal"/>
        <w:ind w:firstLine="540"/>
        <w:jc w:val="both"/>
        <w:rPr>
          <w:lang w:val="ru-RU"/>
        </w:rPr>
      </w:pPr>
      <w:r w:rsidRPr="00734290">
        <w:rPr>
          <w:lang w:val="ru-RU"/>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14:paraId="1224511A" w14:textId="77777777" w:rsidR="00CA7D0F" w:rsidRPr="009D4ECA" w:rsidRDefault="00CA7D0F" w:rsidP="00CA7D0F">
      <w:pPr>
        <w:pStyle w:val="ConsPlusNormal"/>
        <w:jc w:val="both"/>
        <w:rPr>
          <w:lang w:val="ru-RU"/>
        </w:rPr>
      </w:pPr>
      <w:r w:rsidRPr="00734290">
        <w:rPr>
          <w:lang w:val="ru-RU"/>
        </w:rPr>
        <w:t>(в ред. Федерального закона от</w:t>
      </w:r>
      <w:r w:rsidRPr="009D4ECA">
        <w:rPr>
          <w:lang w:val="ru-RU"/>
        </w:rPr>
        <w:t xml:space="preserve"> 30.12.2012 N 318-ФЗ)</w:t>
      </w:r>
    </w:p>
    <w:p w14:paraId="1647FD4F" w14:textId="77777777" w:rsidR="00CA7D0F" w:rsidRPr="0048400A" w:rsidRDefault="00CA7D0F" w:rsidP="00CA7D0F">
      <w:pPr>
        <w:pStyle w:val="ConsPlusNormal"/>
        <w:ind w:firstLine="540"/>
        <w:jc w:val="both"/>
        <w:rPr>
          <w:lang w:val="ru-RU"/>
        </w:rPr>
      </w:pPr>
      <w:r w:rsidRPr="009D4ECA">
        <w:rPr>
          <w:lang w:val="ru-RU"/>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w:t>
      </w:r>
      <w:r w:rsidRPr="0048400A">
        <w:rPr>
          <w:lang w:val="ru-RU"/>
        </w:rPr>
        <w:t>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14:paraId="62CD6F47"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7E32DDBE" w14:textId="38FE43CC" w:rsidR="00CA7D0F" w:rsidRPr="007F0860" w:rsidRDefault="00CA7D0F" w:rsidP="00CA7D0F">
      <w:pPr>
        <w:pStyle w:val="ConsPlusNormal"/>
        <w:ind w:firstLine="540"/>
        <w:jc w:val="both"/>
        <w:rPr>
          <w:lang w:val="ru-RU"/>
        </w:rPr>
      </w:pPr>
      <w:r w:rsidRPr="00966BDB">
        <w:rPr>
          <w:lang w:val="ru-RU"/>
        </w:rPr>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w:t>
      </w:r>
      <w:r w:rsidRPr="00101294">
        <w:rPr>
          <w:lang w:val="ru-RU"/>
        </w:rPr>
        <w:t xml:space="preserve">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w:t>
      </w:r>
      <w:del w:id="208" w:author="Алексей Макрушин" w:date="2014-10-16T12:15:00Z">
        <w:r w:rsidRPr="00101294" w:rsidDel="007F0860">
          <w:rPr>
            <w:lang w:val="ru-RU"/>
          </w:rPr>
          <w:delText xml:space="preserve">при наличии технической возможности </w:delText>
        </w:r>
      </w:del>
      <w:r w:rsidRPr="00101294">
        <w:rPr>
          <w:lang w:val="ru-RU"/>
        </w:rPr>
        <w:t>устанавливается на границе земельного участка, на котором располагается объект капитального строительства заявителя</w:t>
      </w:r>
      <w:ins w:id="209" w:author="Алексей Макрушин" w:date="2014-10-16T12:15:00Z">
        <w:r w:rsidR="007F0860" w:rsidRPr="007F0860">
          <w:rPr>
            <w:highlight w:val="lightGray"/>
            <w:lang w:val="ru-RU"/>
            <w:rPrChange w:id="210" w:author="Алексей Макрушин" w:date="2014-10-16T12:15:00Z">
              <w:rPr>
                <w:lang w:val="ru-RU"/>
              </w:rPr>
            </w:rPrChange>
          </w:rPr>
          <w:t>, если стороны не договорились об ином</w:t>
        </w:r>
      </w:ins>
      <w:r w:rsidRPr="007F0860">
        <w:rPr>
          <w:lang w:val="ru-RU"/>
        </w:rPr>
        <w:t>.</w:t>
      </w:r>
    </w:p>
    <w:p w14:paraId="0071B1E5"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36994A88" w14:textId="51A93F79" w:rsidR="00734290" w:rsidRPr="00734290" w:rsidRDefault="00734290" w:rsidP="00734290">
      <w:pPr>
        <w:pStyle w:val="ConsPlusNormal"/>
        <w:ind w:firstLine="540"/>
        <w:jc w:val="both"/>
        <w:rPr>
          <w:ins w:id="211" w:author="Алексей Макрушин" w:date="2014-10-16T12:23:00Z"/>
          <w:lang w:val="ru-RU"/>
        </w:rPr>
      </w:pPr>
      <w:ins w:id="212" w:author="Алексей Макрушин" w:date="2014-10-16T12:23:00Z">
        <w:r w:rsidRPr="00734290">
          <w:rPr>
            <w:lang w:val="ru-RU"/>
          </w:rPr>
          <w:t xml:space="preserve">13.1) Заявитель вправе самостоятельно осуществить работы по строительству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объекта капитального строительства заявителя при условии согласования с организацией, осуществляющей водоснабжение и (или) водоотведение, проектной документации </w:t>
        </w:r>
        <w:r w:rsidRPr="00734290">
          <w:rPr>
            <w:highlight w:val="yellow"/>
            <w:lang w:val="ru-RU"/>
            <w:rPrChange w:id="213" w:author="Алексей Макрушин" w:date="2014-10-16T12:24:00Z">
              <w:rPr>
                <w:bCs/>
                <w:lang w:val="ru-RU"/>
              </w:rPr>
            </w:rPrChange>
          </w:rPr>
          <w:t>и осуществления такой организацией технического надзора за строительством водопроводных и (или) канализационных сетей</w:t>
        </w:r>
        <w:r w:rsidRPr="00734290">
          <w:rPr>
            <w:lang w:val="ru-RU"/>
          </w:rPr>
          <w:t xml:space="preserve">. </w:t>
        </w:r>
      </w:ins>
    </w:p>
    <w:p w14:paraId="31CD19CD" w14:textId="77777777" w:rsidR="00734290" w:rsidRPr="00734290" w:rsidRDefault="00734290" w:rsidP="00734290">
      <w:pPr>
        <w:pStyle w:val="ConsPlusNormal"/>
        <w:ind w:firstLine="540"/>
        <w:jc w:val="both"/>
        <w:rPr>
          <w:ins w:id="214" w:author="Алексей Макрушин" w:date="2014-10-16T12:23:00Z"/>
          <w:lang w:val="ru-RU"/>
        </w:rPr>
      </w:pPr>
      <w:ins w:id="215" w:author="Алексей Макрушин" w:date="2014-10-16T12:23:00Z">
        <w:r w:rsidRPr="00734290">
          <w:rPr>
            <w:lang w:val="ru-RU"/>
          </w:rPr>
          <w:t xml:space="preserve">При строительстве  водопроводных сетей  не допускается использование труб, ранее бывших в употреблении. </w:t>
        </w:r>
      </w:ins>
    </w:p>
    <w:p w14:paraId="0A427D49" w14:textId="24639182" w:rsidR="00734290" w:rsidRPr="00734290" w:rsidRDefault="00734290" w:rsidP="00734290">
      <w:pPr>
        <w:pStyle w:val="ConsPlusNormal"/>
        <w:ind w:firstLine="540"/>
        <w:jc w:val="both"/>
        <w:rPr>
          <w:ins w:id="216" w:author="Алексей Макрушин" w:date="2014-10-16T12:23:00Z"/>
          <w:lang w:val="ru-RU"/>
        </w:rPr>
      </w:pPr>
      <w:ins w:id="217" w:author="Алексей Макрушин" w:date="2014-10-16T12:23:00Z">
        <w:r w:rsidRPr="00734290">
          <w:rPr>
            <w:lang w:val="ru-RU"/>
          </w:rPr>
          <w:t>По окончании строительства таких сетей и объектов заявитель обязан передать их в собственность организации, осуществляющей водоснабжение и (или) водоотведение, либо в государственную или муниципальную собственность, если централизованная система водоснабжения или водоотведения находится в государственной или муниципальной собственности, а организация, осуществляющая водоснабжение и (или) водоотведение, обязана соразмерно уменьшить плату за подключение к централизованной системе водоснабжения и (или) водоотведения</w:t>
        </w:r>
        <w:r w:rsidRPr="009D4ECA">
          <w:rPr>
            <w:lang w:val="ru-RU"/>
          </w:rPr>
          <w:t xml:space="preserve">. </w:t>
        </w:r>
        <w:r w:rsidRPr="00734290">
          <w:rPr>
            <w:highlight w:val="yellow"/>
            <w:lang w:val="ru-RU"/>
            <w:rPrChange w:id="218" w:author="Алексей Макрушин" w:date="2014-10-16T12:24:00Z">
              <w:rPr>
                <w:bCs/>
                <w:lang w:val="ru-RU"/>
              </w:rPr>
            </w:rPrChange>
          </w:rPr>
          <w:t>При этом учитываемые при уменьшении платы за подключение (технологическое присоединение) расходы заявителя по созданию водопроводных и (или) канализационных сетей и объектов на них не должны превышать укрупненных нормативов цены создания объектов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ins>
    </w:p>
    <w:p w14:paraId="24C25903" w14:textId="77777777" w:rsidR="00CA7D0F" w:rsidRPr="00734290" w:rsidRDefault="00CA7D0F" w:rsidP="00CA7D0F">
      <w:pPr>
        <w:pStyle w:val="ConsPlusNormal"/>
        <w:ind w:firstLine="540"/>
        <w:jc w:val="both"/>
        <w:rPr>
          <w:lang w:val="ru-RU"/>
        </w:rPr>
      </w:pPr>
      <w:r w:rsidRPr="00734290">
        <w:rPr>
          <w:lang w:val="ru-RU"/>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14:paraId="4EDD921F"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253B7FED" w14:textId="77777777" w:rsidR="00CA7D0F" w:rsidRPr="00734290" w:rsidRDefault="00CA7D0F" w:rsidP="00CA7D0F">
      <w:pPr>
        <w:pStyle w:val="ConsPlusNormal"/>
        <w:ind w:firstLine="540"/>
        <w:jc w:val="both"/>
        <w:rPr>
          <w:lang w:val="ru-RU"/>
        </w:rPr>
      </w:pPr>
      <w:r w:rsidRPr="00734290">
        <w:rPr>
          <w:lang w:val="ru-RU"/>
        </w:rP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14:paraId="76A75BFE"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0D81289F" w14:textId="77777777" w:rsidR="00CA7D0F" w:rsidRPr="00734290" w:rsidRDefault="00CA7D0F" w:rsidP="00CA7D0F">
      <w:pPr>
        <w:pStyle w:val="ConsPlusNormal"/>
        <w:ind w:firstLine="540"/>
        <w:jc w:val="both"/>
        <w:rPr>
          <w:lang w:val="ru-RU"/>
        </w:rPr>
      </w:pPr>
    </w:p>
    <w:p w14:paraId="2F000D4A" w14:textId="74B23D58" w:rsidR="00CA7D0F" w:rsidRPr="009D4ECA" w:rsidRDefault="00CA7D0F" w:rsidP="00CA7D0F">
      <w:pPr>
        <w:pStyle w:val="ConsPlusNormal"/>
        <w:ind w:firstLine="540"/>
        <w:jc w:val="both"/>
        <w:outlineLvl w:val="1"/>
        <w:rPr>
          <w:lang w:val="ru-RU"/>
        </w:rPr>
      </w:pPr>
      <w:bookmarkStart w:id="219" w:name="Par420"/>
      <w:bookmarkEnd w:id="219"/>
      <w:r w:rsidRPr="00734290">
        <w:rPr>
          <w:lang w:val="ru-RU"/>
        </w:rPr>
        <w:t xml:space="preserve">Статья 19. Подключение (технологическое присоединение) объектов </w:t>
      </w:r>
      <w:del w:id="220" w:author="Алексей Макрушин" w:date="2014-10-16T11:52:00Z">
        <w:r w:rsidRPr="009D4ECA" w:rsidDel="00DE7A24">
          <w:rPr>
            <w:lang w:val="ru-RU"/>
          </w:rPr>
          <w:delText xml:space="preserve">капитального строительства </w:delText>
        </w:r>
      </w:del>
      <w:r w:rsidRPr="009D4ECA">
        <w:rPr>
          <w:lang w:val="ru-RU"/>
        </w:rPr>
        <w:t>к централизованным системам горячего водоснабжения</w:t>
      </w:r>
    </w:p>
    <w:p w14:paraId="300AAC32" w14:textId="77777777" w:rsidR="00CA7D0F" w:rsidRPr="0048400A" w:rsidRDefault="00CA7D0F" w:rsidP="00CA7D0F">
      <w:pPr>
        <w:pStyle w:val="ConsPlusNormal"/>
        <w:jc w:val="both"/>
        <w:rPr>
          <w:lang w:val="ru-RU"/>
        </w:rPr>
      </w:pPr>
      <w:r w:rsidRPr="0048400A">
        <w:rPr>
          <w:lang w:val="ru-RU"/>
        </w:rPr>
        <w:t>(в ред. Федерального закона от 30.12.2012 N 318-ФЗ)</w:t>
      </w:r>
    </w:p>
    <w:p w14:paraId="247CCB9D" w14:textId="77777777" w:rsidR="00CA7D0F" w:rsidRPr="00966BDB" w:rsidRDefault="00CA7D0F" w:rsidP="00CA7D0F">
      <w:pPr>
        <w:pStyle w:val="ConsPlusNormal"/>
        <w:ind w:firstLine="540"/>
        <w:jc w:val="both"/>
        <w:rPr>
          <w:lang w:val="ru-RU"/>
        </w:rPr>
      </w:pPr>
    </w:p>
    <w:p w14:paraId="629C0A85" w14:textId="77777777" w:rsidR="00CA7D0F" w:rsidRPr="00101294" w:rsidRDefault="00CA7D0F" w:rsidP="00CA7D0F">
      <w:pPr>
        <w:pStyle w:val="ConsPlusNormal"/>
        <w:ind w:firstLine="540"/>
        <w:jc w:val="both"/>
        <w:rPr>
          <w:lang w:val="ru-RU"/>
        </w:rPr>
      </w:pPr>
      <w:r w:rsidRPr="00966BDB">
        <w:rPr>
          <w:lang w:val="ru-RU"/>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82" w:tooltip="Ссылка на текущий документ" w:history="1">
        <w:r w:rsidRPr="00197EDC">
          <w:rPr>
            <w:color w:val="0000FF"/>
            <w:lang w:val="ru-RU"/>
          </w:rPr>
          <w:t>статьей 18</w:t>
        </w:r>
      </w:hyperlink>
      <w:r w:rsidRPr="00101294">
        <w:rPr>
          <w:lang w:val="ru-RU"/>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14:paraId="174C6AE8" w14:textId="77777777" w:rsidR="00CA7D0F" w:rsidRDefault="00CA7D0F" w:rsidP="00CA7D0F">
      <w:pPr>
        <w:pStyle w:val="ConsPlusNormal"/>
        <w:jc w:val="both"/>
        <w:rPr>
          <w:ins w:id="221" w:author="Алексей Макрушин" w:date="2014-10-16T12:26:00Z"/>
          <w:lang w:val="ru-RU"/>
        </w:rPr>
      </w:pPr>
      <w:r w:rsidRPr="00197EDC">
        <w:rPr>
          <w:lang w:val="ru-RU"/>
        </w:rPr>
        <w:t>(в ред. Федерального закона от 30.12.2012 N 318-ФЗ)</w:t>
      </w:r>
    </w:p>
    <w:p w14:paraId="05DA48F3" w14:textId="2730B430" w:rsidR="00734290" w:rsidRPr="00197EDC" w:rsidRDefault="00734290" w:rsidP="00734290">
      <w:pPr>
        <w:pStyle w:val="ConsPlusNormal"/>
        <w:ind w:firstLine="540"/>
        <w:jc w:val="both"/>
        <w:rPr>
          <w:lang w:val="ru-RU"/>
        </w:rPr>
      </w:pPr>
      <w:ins w:id="222" w:author="Алексей Макрушин" w:date="2014-10-16T12:26:00Z">
        <w:r w:rsidRPr="00734290">
          <w:rPr>
            <w:lang w:val="ru-RU"/>
          </w:rPr>
          <w:t xml:space="preserve">Подключение к централизованной системе горячего водоснабжения объектов, не относящихся к объектам капитального строительства, осуществляется с согласия организации, осуществляющей горячее водоснабжение, или </w:t>
        </w:r>
        <w:r w:rsidRPr="009D4ECA">
          <w:rPr>
            <w:lang w:val="ru-RU"/>
          </w:rPr>
          <w:t>по согласованию с органами местного самоуправления в порядке, предусмотренном настоящей статьей для подключения объектов капитального строительства.</w:t>
        </w:r>
      </w:ins>
    </w:p>
    <w:p w14:paraId="69AE10E8" w14:textId="77777777" w:rsidR="00CA7D0F" w:rsidRPr="007F0860" w:rsidRDefault="00CA7D0F" w:rsidP="00CA7D0F">
      <w:pPr>
        <w:pStyle w:val="ConsPlusNormal"/>
        <w:ind w:firstLine="540"/>
        <w:jc w:val="both"/>
        <w:rPr>
          <w:lang w:val="ru-RU"/>
        </w:rPr>
      </w:pPr>
      <w:bookmarkStart w:id="223" w:name="Par425"/>
      <w:bookmarkEnd w:id="223"/>
      <w:r w:rsidRPr="001B6009">
        <w:rPr>
          <w:lang w:val="ru-RU"/>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w:t>
      </w:r>
      <w:r w:rsidRPr="00EB1542">
        <w:rPr>
          <w:lang w:val="ru-RU"/>
        </w:rPr>
        <w:t>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w:t>
      </w:r>
      <w:r w:rsidRPr="000D2B0B">
        <w:rPr>
          <w:lang w:val="ru-RU"/>
        </w:rPr>
        <w:t>адцатидне</w:t>
      </w:r>
      <w:r w:rsidRPr="009139A9">
        <w:rPr>
          <w:lang w:val="ru-RU"/>
        </w:rPr>
        <w:t>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w:t>
      </w:r>
      <w:r w:rsidRPr="00DE7A24">
        <w:rPr>
          <w:lang w:val="ru-RU"/>
        </w:rPr>
        <w:t>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w:t>
      </w:r>
      <w:r w:rsidRPr="007F0860">
        <w:rPr>
          <w:lang w:val="ru-RU"/>
        </w:rPr>
        <w:t>и (технологическом присоединении).</w:t>
      </w:r>
    </w:p>
    <w:p w14:paraId="55CB9130"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7D8DB068" w14:textId="77777777" w:rsidR="00CA7D0F" w:rsidRPr="00197EDC" w:rsidRDefault="00CA7D0F" w:rsidP="00CA7D0F">
      <w:pPr>
        <w:pStyle w:val="ConsPlusNormal"/>
        <w:ind w:firstLine="540"/>
        <w:jc w:val="both"/>
        <w:rPr>
          <w:lang w:val="ru-RU"/>
        </w:rPr>
      </w:pPr>
      <w:r w:rsidRPr="00734290">
        <w:rPr>
          <w:lang w:val="ru-RU"/>
        </w:rPr>
        <w:t xml:space="preserve">3. Организация, определенная органом местного самоуправления в соответствии с </w:t>
      </w:r>
      <w:hyperlink w:anchor="Par425" w:tooltip="Ссылка на текущий документ" w:history="1">
        <w:r w:rsidRPr="00197EDC">
          <w:rPr>
            <w:color w:val="0000FF"/>
            <w:lang w:val="ru-RU"/>
          </w:rPr>
          <w:t>частью 2</w:t>
        </w:r>
      </w:hyperlink>
      <w:r w:rsidRPr="00101294">
        <w:rPr>
          <w:lang w:val="ru-RU"/>
        </w:rPr>
        <w:t xml:space="preserve"> настоящей статьи, обязана обеспечить подключение (технологическое присоединение) объекта капитального стр</w:t>
      </w:r>
      <w:r w:rsidRPr="00197EDC">
        <w:rPr>
          <w:lang w:val="ru-RU"/>
        </w:rPr>
        <w:t>оительства заявителя к централизованной системе горячего водоснабжения.</w:t>
      </w:r>
    </w:p>
    <w:p w14:paraId="3FB57B0B" w14:textId="77777777" w:rsidR="00CA7D0F" w:rsidRPr="001B6009" w:rsidRDefault="00CA7D0F" w:rsidP="00CA7D0F">
      <w:pPr>
        <w:pStyle w:val="ConsPlusNormal"/>
        <w:jc w:val="both"/>
        <w:rPr>
          <w:lang w:val="ru-RU"/>
        </w:rPr>
      </w:pPr>
      <w:r w:rsidRPr="001B6009">
        <w:rPr>
          <w:lang w:val="ru-RU"/>
        </w:rPr>
        <w:t>(в ред. Федерального закона от 30.12.2012 N 318-ФЗ)</w:t>
      </w:r>
    </w:p>
    <w:p w14:paraId="303E392D" w14:textId="77777777" w:rsidR="00CA7D0F" w:rsidRPr="002E2C5B" w:rsidRDefault="00CA7D0F" w:rsidP="00CA7D0F">
      <w:pPr>
        <w:pStyle w:val="ConsPlusNormal"/>
        <w:ind w:firstLine="540"/>
        <w:jc w:val="both"/>
        <w:rPr>
          <w:lang w:val="ru-RU"/>
        </w:rPr>
      </w:pPr>
      <w:r w:rsidRPr="00EB1542">
        <w:rPr>
          <w:lang w:val="ru-RU"/>
        </w:rPr>
        <w:t>4. Плата за подкл</w:t>
      </w:r>
      <w:r w:rsidRPr="002E2C5B">
        <w:rPr>
          <w:lang w:val="ru-RU"/>
        </w:rPr>
        <w:t>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5E244791" w14:textId="77777777" w:rsidR="00CA7D0F" w:rsidRPr="000D2B0B" w:rsidRDefault="00CA7D0F" w:rsidP="00CA7D0F">
      <w:pPr>
        <w:pStyle w:val="ConsPlusNormal"/>
        <w:jc w:val="both"/>
        <w:rPr>
          <w:lang w:val="ru-RU"/>
        </w:rPr>
      </w:pPr>
      <w:r w:rsidRPr="000D2B0B">
        <w:rPr>
          <w:lang w:val="ru-RU"/>
        </w:rPr>
        <w:t>(в ред. Федерального закона от 30.12.2012 N 318-ФЗ)</w:t>
      </w:r>
    </w:p>
    <w:p w14:paraId="30DA65CF" w14:textId="77777777" w:rsidR="00CA7D0F" w:rsidRPr="00DE7A24" w:rsidRDefault="00CA7D0F" w:rsidP="00CA7D0F">
      <w:pPr>
        <w:pStyle w:val="ConsPlusNormal"/>
        <w:ind w:firstLine="540"/>
        <w:jc w:val="both"/>
        <w:rPr>
          <w:lang w:val="ru-RU"/>
        </w:rPr>
      </w:pPr>
      <w:r w:rsidRPr="00DE7A24">
        <w:rPr>
          <w:lang w:val="ru-RU"/>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14:paraId="458091C3" w14:textId="77777777" w:rsidR="00CA7D0F" w:rsidRPr="007F0860" w:rsidRDefault="00CA7D0F" w:rsidP="00CA7D0F">
      <w:pPr>
        <w:pStyle w:val="ConsPlusNormal"/>
        <w:jc w:val="both"/>
        <w:rPr>
          <w:lang w:val="ru-RU"/>
        </w:rPr>
      </w:pPr>
      <w:r w:rsidRPr="007F0860">
        <w:rPr>
          <w:lang w:val="ru-RU"/>
        </w:rPr>
        <w:t>(в ред. Федерального закона от 30.12.2012 N 318-ФЗ)</w:t>
      </w:r>
    </w:p>
    <w:p w14:paraId="7064BE54" w14:textId="77777777" w:rsidR="00CA7D0F" w:rsidRPr="00734290" w:rsidRDefault="00CA7D0F" w:rsidP="00CA7D0F">
      <w:pPr>
        <w:pStyle w:val="ConsPlusNormal"/>
        <w:ind w:firstLine="540"/>
        <w:jc w:val="both"/>
        <w:rPr>
          <w:lang w:val="ru-RU"/>
        </w:rPr>
      </w:pPr>
      <w:r w:rsidRPr="00734290">
        <w:rPr>
          <w:lang w:val="ru-RU"/>
        </w:rP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14:paraId="63E68A35"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1E511076" w14:textId="77777777" w:rsidR="00CA7D0F" w:rsidRPr="00734290" w:rsidRDefault="00CA7D0F" w:rsidP="00CA7D0F">
      <w:pPr>
        <w:pStyle w:val="ConsPlusNormal"/>
        <w:ind w:firstLine="540"/>
        <w:jc w:val="both"/>
        <w:rPr>
          <w:lang w:val="ru-RU"/>
        </w:rPr>
      </w:pPr>
    </w:p>
    <w:p w14:paraId="26F1465A" w14:textId="77777777" w:rsidR="00CA7D0F" w:rsidRPr="00734290" w:rsidRDefault="00CA7D0F" w:rsidP="00CA7D0F">
      <w:pPr>
        <w:pStyle w:val="ConsPlusNormal"/>
        <w:ind w:firstLine="540"/>
        <w:jc w:val="both"/>
        <w:outlineLvl w:val="1"/>
        <w:rPr>
          <w:lang w:val="ru-RU"/>
        </w:rPr>
      </w:pPr>
      <w:bookmarkStart w:id="224" w:name="Par436"/>
      <w:bookmarkEnd w:id="224"/>
      <w:r w:rsidRPr="00734290">
        <w:rPr>
          <w:lang w:val="ru-RU"/>
        </w:rPr>
        <w:t>Статья 20. Организация коммерческого учета</w:t>
      </w:r>
    </w:p>
    <w:p w14:paraId="1124A91D" w14:textId="77777777" w:rsidR="00CA7D0F" w:rsidRPr="009D4ECA" w:rsidRDefault="00CA7D0F" w:rsidP="00CA7D0F">
      <w:pPr>
        <w:pStyle w:val="ConsPlusNormal"/>
        <w:ind w:firstLine="540"/>
        <w:jc w:val="both"/>
        <w:rPr>
          <w:lang w:val="ru-RU"/>
        </w:rPr>
      </w:pPr>
    </w:p>
    <w:p w14:paraId="46787CC6" w14:textId="77777777" w:rsidR="00CA7D0F" w:rsidRPr="009D4ECA" w:rsidRDefault="00CA7D0F" w:rsidP="00CA7D0F">
      <w:pPr>
        <w:pStyle w:val="ConsPlusNormal"/>
        <w:ind w:firstLine="540"/>
        <w:jc w:val="both"/>
        <w:rPr>
          <w:lang w:val="ru-RU"/>
        </w:rPr>
      </w:pPr>
      <w:bookmarkStart w:id="225" w:name="Par438"/>
      <w:bookmarkEnd w:id="225"/>
      <w:r w:rsidRPr="009D4ECA">
        <w:rPr>
          <w:lang w:val="ru-RU"/>
        </w:rPr>
        <w:t>1. Коммерческому учету подлежит количество:</w:t>
      </w:r>
    </w:p>
    <w:p w14:paraId="17579D76" w14:textId="77777777" w:rsidR="00CA7D0F" w:rsidRPr="0048400A" w:rsidRDefault="00CA7D0F" w:rsidP="00CA7D0F">
      <w:pPr>
        <w:pStyle w:val="ConsPlusNormal"/>
        <w:ind w:firstLine="540"/>
        <w:jc w:val="both"/>
        <w:rPr>
          <w:lang w:val="ru-RU"/>
        </w:rPr>
      </w:pPr>
      <w:r w:rsidRPr="0048400A">
        <w:rPr>
          <w:lang w:val="ru-RU"/>
        </w:rPr>
        <w:t>1) воды, поданной (полученной) за определенный период абонентам по договорам водоснабжения;</w:t>
      </w:r>
    </w:p>
    <w:p w14:paraId="17407011" w14:textId="77777777" w:rsidR="00CA7D0F" w:rsidRPr="00966BDB" w:rsidRDefault="00CA7D0F" w:rsidP="00CA7D0F">
      <w:pPr>
        <w:pStyle w:val="ConsPlusNormal"/>
        <w:ind w:firstLine="540"/>
        <w:jc w:val="both"/>
        <w:rPr>
          <w:lang w:val="ru-RU"/>
        </w:rPr>
      </w:pPr>
      <w:r w:rsidRPr="00966BDB">
        <w:rPr>
          <w:lang w:val="ru-RU"/>
        </w:rPr>
        <w:t>2) воды, транспортируемой организацией, осуществляющей эксплуатацию водопроводных сетей, по договору по транспортировке воды;</w:t>
      </w:r>
    </w:p>
    <w:p w14:paraId="1E17F87F" w14:textId="77777777" w:rsidR="00CA7D0F" w:rsidRPr="00966BDB" w:rsidRDefault="00CA7D0F" w:rsidP="00CA7D0F">
      <w:pPr>
        <w:pStyle w:val="ConsPlusNormal"/>
        <w:ind w:firstLine="540"/>
        <w:jc w:val="both"/>
        <w:rPr>
          <w:lang w:val="ru-RU"/>
        </w:rPr>
      </w:pPr>
      <w:r w:rsidRPr="00966BDB">
        <w:rPr>
          <w:lang w:val="ru-RU"/>
        </w:rPr>
        <w:t>3) воды, в отношении которой проведены мероприятия водоподготовки по договору по водоподготовке воды;</w:t>
      </w:r>
    </w:p>
    <w:p w14:paraId="18A4DC15" w14:textId="77777777" w:rsidR="00CA7D0F" w:rsidRPr="00966BDB" w:rsidRDefault="00CA7D0F" w:rsidP="00CA7D0F">
      <w:pPr>
        <w:pStyle w:val="ConsPlusNormal"/>
        <w:ind w:firstLine="540"/>
        <w:jc w:val="both"/>
        <w:rPr>
          <w:lang w:val="ru-RU"/>
        </w:rPr>
      </w:pPr>
      <w:r w:rsidRPr="00966BDB">
        <w:rPr>
          <w:lang w:val="ru-RU"/>
        </w:rPr>
        <w:t>4) сточных вод, принятых от абонентов по договорам водоотведения;</w:t>
      </w:r>
    </w:p>
    <w:p w14:paraId="079BD119" w14:textId="77777777" w:rsidR="00CA7D0F" w:rsidRPr="00101294" w:rsidRDefault="00CA7D0F" w:rsidP="00CA7D0F">
      <w:pPr>
        <w:pStyle w:val="ConsPlusNormal"/>
        <w:ind w:firstLine="540"/>
        <w:jc w:val="both"/>
        <w:rPr>
          <w:lang w:val="ru-RU"/>
        </w:rPr>
      </w:pPr>
      <w:r w:rsidRPr="00101294">
        <w:rPr>
          <w:lang w:val="ru-RU"/>
        </w:rPr>
        <w:t>5) сточных вод, транспортируемых организацией, осуществляющей транспортировку сточных вод, по договору по транспортировке сточных вод;</w:t>
      </w:r>
    </w:p>
    <w:p w14:paraId="7FB159C9" w14:textId="77777777" w:rsidR="00CA7D0F" w:rsidRPr="00101294" w:rsidRDefault="00CA7D0F" w:rsidP="00CA7D0F">
      <w:pPr>
        <w:pStyle w:val="ConsPlusNormal"/>
        <w:ind w:firstLine="540"/>
        <w:jc w:val="both"/>
        <w:rPr>
          <w:lang w:val="ru-RU"/>
        </w:rPr>
      </w:pPr>
      <w:r w:rsidRPr="00101294">
        <w:rPr>
          <w:lang w:val="ru-RU"/>
        </w:rPr>
        <w:t>6) сточных вод, в отношении которых произведена очистка в соответствии с договором по очистке сточных вод.</w:t>
      </w:r>
    </w:p>
    <w:p w14:paraId="51CE6C94" w14:textId="77777777" w:rsidR="00CA7D0F" w:rsidRPr="00101294" w:rsidRDefault="00CA7D0F" w:rsidP="00CA7D0F">
      <w:pPr>
        <w:pStyle w:val="ConsPlusNormal"/>
        <w:ind w:firstLine="540"/>
        <w:jc w:val="both"/>
        <w:rPr>
          <w:lang w:val="ru-RU"/>
        </w:rPr>
      </w:pPr>
      <w:r w:rsidRPr="00101294">
        <w:rPr>
          <w:lang w:val="ru-RU"/>
        </w:rP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14:paraId="77284DA4" w14:textId="77777777" w:rsidR="00CA7D0F" w:rsidRPr="00101294" w:rsidRDefault="00CA7D0F" w:rsidP="00CA7D0F">
      <w:pPr>
        <w:pStyle w:val="ConsPlusNormal"/>
        <w:jc w:val="both"/>
        <w:rPr>
          <w:lang w:val="ru-RU"/>
        </w:rPr>
      </w:pPr>
      <w:r w:rsidRPr="00101294">
        <w:rPr>
          <w:lang w:val="ru-RU"/>
        </w:rPr>
        <w:t>(в ред. Федерального закона от 30.12.2012 N 291-ФЗ)</w:t>
      </w:r>
    </w:p>
    <w:p w14:paraId="603791A6" w14:textId="77777777" w:rsidR="00CA7D0F" w:rsidRPr="00101294" w:rsidRDefault="00CA7D0F" w:rsidP="00CA7D0F">
      <w:pPr>
        <w:pStyle w:val="ConsPlusNormal"/>
        <w:ind w:firstLine="540"/>
        <w:jc w:val="both"/>
        <w:rPr>
          <w:lang w:val="ru-RU"/>
        </w:rPr>
      </w:pPr>
      <w:r w:rsidRPr="00101294">
        <w:rPr>
          <w:lang w:val="ru-RU"/>
        </w:rP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14:paraId="4EDB7DEC" w14:textId="19D5493D" w:rsidR="00CA7D0F" w:rsidRPr="00734290" w:rsidRDefault="00CA7D0F" w:rsidP="00CA7D0F">
      <w:pPr>
        <w:pStyle w:val="ConsPlusNormal"/>
        <w:ind w:firstLine="540"/>
        <w:jc w:val="both"/>
        <w:rPr>
          <w:lang w:val="ru-RU"/>
        </w:rPr>
      </w:pPr>
      <w:r w:rsidRPr="00101294">
        <w:rPr>
          <w:lang w:val="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ins w:id="226" w:author="Алексей Макрушин" w:date="2014-10-16T12:29:00Z">
        <w:r w:rsidR="00734290">
          <w:rPr>
            <w:lang w:val="ru-RU"/>
          </w:rPr>
          <w:t xml:space="preserve"> </w:t>
        </w:r>
        <w:r w:rsidR="00734290" w:rsidRPr="00734290">
          <w:rPr>
            <w:bCs/>
            <w:highlight w:val="yellow"/>
            <w:lang w:val="ru-RU"/>
            <w:rPrChange w:id="227" w:author="Алексей Макрушин" w:date="2014-10-16T12:29:00Z">
              <w:rPr>
                <w:bCs/>
                <w:lang w:val="ru-RU"/>
              </w:rPr>
            </w:rPrChange>
          </w:rPr>
          <w:t>В целях формирования единой системы измерения и учета потребления воды, сбросов сточных вод органы исполнительной власти субъекта Российской Федерации могут устанавливать требования в отношении оборудования узлов учета (приборов учета) устройствами, обеспечивающими дистанционный съем показаний приборов учета и ведения архива нарушений условий горячего водоснабжения, холодного водоснабжения и (или) водоотведения.</w:t>
        </w:r>
      </w:ins>
    </w:p>
    <w:p w14:paraId="557AA0CC" w14:textId="77777777" w:rsidR="00CA7D0F" w:rsidRPr="00EB1542" w:rsidRDefault="00CA7D0F" w:rsidP="00CA7D0F">
      <w:pPr>
        <w:pStyle w:val="ConsPlusNormal"/>
        <w:ind w:firstLine="540"/>
        <w:jc w:val="both"/>
        <w:rPr>
          <w:lang w:val="ru-RU"/>
        </w:rPr>
      </w:pPr>
      <w:r w:rsidRPr="00734290">
        <w:rPr>
          <w:lang w:val="ru-RU"/>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09" w:tooltip="Ссылка на текущий документ" w:history="1">
        <w:r w:rsidRPr="00197EDC">
          <w:rPr>
            <w:color w:val="0000FF"/>
            <w:lang w:val="ru-RU"/>
          </w:rPr>
          <w:t>части 1 статьи 7</w:t>
        </w:r>
      </w:hyperlink>
      <w:r w:rsidRPr="00101294">
        <w:rPr>
          <w:lang w:val="ru-RU"/>
        </w:rPr>
        <w:t xml:space="preserve">, </w:t>
      </w:r>
      <w:hyperlink w:anchor="Par262" w:tooltip="Ссылка на текущий документ" w:history="1">
        <w:r w:rsidRPr="00197EDC">
          <w:rPr>
            <w:color w:val="0000FF"/>
            <w:lang w:val="ru-RU"/>
          </w:rPr>
          <w:t>части 1 статьи 11</w:t>
        </w:r>
      </w:hyperlink>
      <w:r w:rsidRPr="00101294">
        <w:rPr>
          <w:lang w:val="ru-RU"/>
        </w:rPr>
        <w:t xml:space="preserve">, </w:t>
      </w:r>
      <w:hyperlink w:anchor="Par273" w:tooltip="Ссылка на текущий документ" w:history="1">
        <w:r w:rsidRPr="00197EDC">
          <w:rPr>
            <w:color w:val="0000FF"/>
            <w:lang w:val="ru-RU"/>
          </w:rPr>
          <w:t>части 5 статьи 12</w:t>
        </w:r>
      </w:hyperlink>
      <w:r w:rsidRPr="00101294">
        <w:rPr>
          <w:lang w:val="ru-RU"/>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w:t>
      </w:r>
      <w:r w:rsidRPr="00197EDC">
        <w:rPr>
          <w:lang w:val="ru-RU"/>
        </w:rPr>
        <w:t>личества поданной абоненту воды по договору водоснабжения, отведенных абонентом сточных вод</w:t>
      </w:r>
      <w:r w:rsidRPr="001B6009">
        <w:rPr>
          <w:lang w:val="ru-RU"/>
        </w:rPr>
        <w:t xml:space="preserve"> по договору водоотведения, </w:t>
      </w:r>
      <w:proofErr w:type="spellStart"/>
      <w:r w:rsidRPr="001B6009">
        <w:rPr>
          <w:lang w:val="ru-RU"/>
        </w:rPr>
        <w:t>опломбируются</w:t>
      </w:r>
      <w:proofErr w:type="spellEnd"/>
      <w:r w:rsidRPr="001B6009">
        <w:rPr>
          <w:lang w:val="ru-RU"/>
        </w:rP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w:t>
      </w:r>
      <w:r w:rsidRPr="00EB1542">
        <w:rPr>
          <w:lang w:val="ru-RU"/>
        </w:rPr>
        <w:t>ушением пломбы по вине абонента или третьих лиц.</w:t>
      </w:r>
    </w:p>
    <w:p w14:paraId="5C7798AF" w14:textId="77777777" w:rsidR="00CA7D0F" w:rsidRPr="000D2B0B" w:rsidRDefault="00CA7D0F" w:rsidP="00CA7D0F">
      <w:pPr>
        <w:pStyle w:val="ConsPlusNormal"/>
        <w:jc w:val="both"/>
        <w:rPr>
          <w:lang w:val="ru-RU"/>
        </w:rPr>
      </w:pPr>
      <w:r w:rsidRPr="000D2B0B">
        <w:rPr>
          <w:lang w:val="ru-RU"/>
        </w:rPr>
        <w:t>(в ред. Федерального закона от 30.12.2012 N 318-ФЗ)</w:t>
      </w:r>
    </w:p>
    <w:p w14:paraId="732964F6" w14:textId="77777777" w:rsidR="00CA7D0F" w:rsidRPr="00DE7A24" w:rsidRDefault="00CA7D0F" w:rsidP="00CA7D0F">
      <w:pPr>
        <w:pStyle w:val="ConsPlusNormal"/>
        <w:ind w:firstLine="540"/>
        <w:jc w:val="both"/>
        <w:rPr>
          <w:lang w:val="ru-RU"/>
        </w:rPr>
      </w:pPr>
      <w:r w:rsidRPr="00DE7A24">
        <w:rPr>
          <w:lang w:val="ru-RU"/>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14:paraId="16132715" w14:textId="77777777" w:rsidR="00CA7D0F" w:rsidRPr="00DE7A24" w:rsidRDefault="00CA7D0F" w:rsidP="00CA7D0F">
      <w:pPr>
        <w:pStyle w:val="ConsPlusNormal"/>
        <w:jc w:val="both"/>
        <w:rPr>
          <w:lang w:val="ru-RU"/>
        </w:rPr>
      </w:pPr>
      <w:r w:rsidRPr="00DE7A24">
        <w:rPr>
          <w:lang w:val="ru-RU"/>
        </w:rPr>
        <w:t>(в ред. Федерального закона от 30.12.2012 N 318-ФЗ)</w:t>
      </w:r>
    </w:p>
    <w:p w14:paraId="77CF11E3" w14:textId="77777777" w:rsidR="00CA7D0F" w:rsidRPr="00734290" w:rsidRDefault="00CA7D0F" w:rsidP="00CA7D0F">
      <w:pPr>
        <w:pStyle w:val="ConsPlusNormal"/>
        <w:ind w:firstLine="540"/>
        <w:jc w:val="both"/>
        <w:rPr>
          <w:lang w:val="ru-RU"/>
        </w:rPr>
      </w:pPr>
      <w:r w:rsidRPr="007F0860">
        <w:rPr>
          <w:lang w:val="ru-RU"/>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w:t>
      </w:r>
      <w:r w:rsidRPr="00734290">
        <w:rPr>
          <w:lang w:val="ru-RU"/>
        </w:rPr>
        <w:t>ии.</w:t>
      </w:r>
    </w:p>
    <w:p w14:paraId="5DEE39AF" w14:textId="77777777" w:rsidR="00CA7D0F" w:rsidRPr="00734290" w:rsidRDefault="00CA7D0F" w:rsidP="00CA7D0F">
      <w:pPr>
        <w:pStyle w:val="ConsPlusNormal"/>
        <w:ind w:firstLine="540"/>
        <w:jc w:val="both"/>
        <w:rPr>
          <w:lang w:val="ru-RU"/>
        </w:rPr>
      </w:pPr>
      <w:r w:rsidRPr="00734290">
        <w:rPr>
          <w:lang w:val="ru-RU"/>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14:paraId="1727D11C" w14:textId="77777777" w:rsidR="00CA7D0F" w:rsidRPr="00101294" w:rsidRDefault="00CA7D0F" w:rsidP="00CA7D0F">
      <w:pPr>
        <w:pStyle w:val="ConsPlusNormal"/>
        <w:ind w:firstLine="540"/>
        <w:jc w:val="both"/>
        <w:rPr>
          <w:lang w:val="ru-RU"/>
        </w:rPr>
      </w:pPr>
      <w:r w:rsidRPr="00734290">
        <w:rPr>
          <w:lang w:val="ru-RU"/>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38" w:tooltip="Ссылка на текущий документ" w:history="1">
        <w:r w:rsidRPr="00197EDC">
          <w:rPr>
            <w:color w:val="0000FF"/>
            <w:lang w:val="ru-RU"/>
          </w:rPr>
          <w:t>части 1</w:t>
        </w:r>
      </w:hyperlink>
      <w:r w:rsidRPr="00101294">
        <w:rPr>
          <w:lang w:val="ru-RU"/>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14:paraId="6D8DCD2D" w14:textId="77777777" w:rsidR="00CA7D0F" w:rsidRPr="00197EDC" w:rsidRDefault="00CA7D0F" w:rsidP="00CA7D0F">
      <w:pPr>
        <w:pStyle w:val="ConsPlusNormal"/>
        <w:ind w:firstLine="540"/>
        <w:jc w:val="both"/>
        <w:rPr>
          <w:lang w:val="ru-RU"/>
        </w:rPr>
      </w:pPr>
      <w:r w:rsidRPr="00197EDC">
        <w:rPr>
          <w:lang w:val="ru-RU"/>
        </w:rPr>
        <w:t>10. Осуществление коммерческого учета расчетным способом допускается в следующих случаях:</w:t>
      </w:r>
    </w:p>
    <w:p w14:paraId="72BA7EF2" w14:textId="77777777" w:rsidR="00734290" w:rsidRPr="00734290" w:rsidRDefault="00734290" w:rsidP="00734290">
      <w:pPr>
        <w:pStyle w:val="ConsPlusNormal"/>
        <w:ind w:firstLine="540"/>
        <w:jc w:val="both"/>
        <w:rPr>
          <w:ins w:id="228" w:author="Алексей Макрушин" w:date="2014-10-16T12:30:00Z"/>
          <w:highlight w:val="yellow"/>
          <w:lang w:val="ru-RU"/>
          <w:rPrChange w:id="229" w:author="Алексей Макрушин" w:date="2014-10-16T12:30:00Z">
            <w:rPr>
              <w:ins w:id="230" w:author="Алексей Макрушин" w:date="2014-10-16T12:30:00Z"/>
              <w:lang w:val="ru-RU"/>
            </w:rPr>
          </w:rPrChange>
        </w:rPr>
      </w:pPr>
      <w:ins w:id="231" w:author="Алексей Макрушин" w:date="2014-10-16T12:30:00Z">
        <w:r w:rsidRPr="00734290">
          <w:rPr>
            <w:highlight w:val="yellow"/>
            <w:lang w:val="ru-RU"/>
            <w:rPrChange w:id="232" w:author="Алексей Макрушин" w:date="2014-10-16T12:30:00Z">
              <w:rPr>
                <w:lang w:val="ru-RU"/>
              </w:rPr>
            </w:rPrChange>
          </w:rPr>
          <w:t>1) при отсутствии прибора учета;</w:t>
        </w:r>
      </w:ins>
    </w:p>
    <w:p w14:paraId="77A4F2BC" w14:textId="77777777" w:rsidR="00734290" w:rsidRPr="00734290" w:rsidRDefault="00734290" w:rsidP="00734290">
      <w:pPr>
        <w:pStyle w:val="ConsPlusNormal"/>
        <w:ind w:firstLine="540"/>
        <w:jc w:val="both"/>
        <w:rPr>
          <w:ins w:id="233" w:author="Алексей Макрушин" w:date="2014-10-16T12:30:00Z"/>
          <w:highlight w:val="yellow"/>
          <w:lang w:val="ru-RU"/>
          <w:rPrChange w:id="234" w:author="Алексей Макрушин" w:date="2014-10-16T12:30:00Z">
            <w:rPr>
              <w:ins w:id="235" w:author="Алексей Макрушин" w:date="2014-10-16T12:30:00Z"/>
              <w:lang w:val="ru-RU"/>
            </w:rPr>
          </w:rPrChange>
        </w:rPr>
      </w:pPr>
      <w:ins w:id="236" w:author="Алексей Макрушин" w:date="2014-10-16T12:30:00Z">
        <w:r w:rsidRPr="00734290">
          <w:rPr>
            <w:highlight w:val="yellow"/>
            <w:lang w:val="ru-RU"/>
            <w:rPrChange w:id="237" w:author="Алексей Макрушин" w:date="2014-10-16T12:30:00Z">
              <w:rPr>
                <w:lang w:val="ru-RU"/>
              </w:rPr>
            </w:rPrChange>
          </w:rPr>
          <w:t>2)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ins>
    </w:p>
    <w:p w14:paraId="0E011B00" w14:textId="77777777" w:rsidR="00734290" w:rsidRPr="00734290" w:rsidRDefault="00734290" w:rsidP="00734290">
      <w:pPr>
        <w:pStyle w:val="ConsPlusNormal"/>
        <w:ind w:firstLine="540"/>
        <w:jc w:val="both"/>
        <w:rPr>
          <w:ins w:id="238" w:author="Алексей Макрушин" w:date="2014-10-16T12:30:00Z"/>
          <w:highlight w:val="yellow"/>
          <w:lang w:val="ru-RU"/>
          <w:rPrChange w:id="239" w:author="Алексей Макрушин" w:date="2014-10-16T12:30:00Z">
            <w:rPr>
              <w:ins w:id="240" w:author="Алексей Макрушин" w:date="2014-10-16T12:30:00Z"/>
              <w:lang w:val="ru-RU"/>
            </w:rPr>
          </w:rPrChange>
        </w:rPr>
      </w:pPr>
      <w:ins w:id="241" w:author="Алексей Макрушин" w:date="2014-10-16T12:30:00Z">
        <w:r w:rsidRPr="00734290">
          <w:rPr>
            <w:highlight w:val="yellow"/>
            <w:lang w:val="ru-RU"/>
            <w:rPrChange w:id="242" w:author="Алексей Макрушин" w:date="2014-10-16T12:30:00Z">
              <w:rPr>
                <w:lang w:val="ru-RU"/>
              </w:rPr>
            </w:rPrChange>
          </w:rPr>
          <w:t>3) в случае неисправности прибора учета, по истечении срока межповерочного интервала или при нарушении целостности пломб на приборе учета;</w:t>
        </w:r>
      </w:ins>
    </w:p>
    <w:p w14:paraId="5B75767C" w14:textId="77777777" w:rsidR="00734290" w:rsidRPr="00734290" w:rsidRDefault="00734290" w:rsidP="00734290">
      <w:pPr>
        <w:pStyle w:val="ConsPlusNormal"/>
        <w:ind w:firstLine="540"/>
        <w:jc w:val="both"/>
        <w:rPr>
          <w:ins w:id="243" w:author="Алексей Макрушин" w:date="2014-10-16T12:30:00Z"/>
          <w:highlight w:val="yellow"/>
          <w:lang w:val="ru-RU"/>
          <w:rPrChange w:id="244" w:author="Алексей Макрушин" w:date="2014-10-16T12:30:00Z">
            <w:rPr>
              <w:ins w:id="245" w:author="Алексей Макрушин" w:date="2014-10-16T12:30:00Z"/>
              <w:lang w:val="ru-RU"/>
            </w:rPr>
          </w:rPrChange>
        </w:rPr>
      </w:pPr>
      <w:ins w:id="246" w:author="Алексей Макрушин" w:date="2014-10-16T12:30:00Z">
        <w:r w:rsidRPr="00734290">
          <w:rPr>
            <w:highlight w:val="yellow"/>
            <w:lang w:val="ru-RU"/>
            <w:rPrChange w:id="247" w:author="Алексей Макрушин" w:date="2014-10-16T12:30:00Z">
              <w:rPr>
                <w:lang w:val="ru-RU"/>
              </w:rPr>
            </w:rPrChange>
          </w:rPr>
          <w:t>4) при нарушении сроков представления показаний прибора учета, принадлежащих абоненту, организации, эксплуатирующей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 (сброса сточных вод);</w:t>
        </w:r>
      </w:ins>
    </w:p>
    <w:p w14:paraId="01632381" w14:textId="190ADBC4" w:rsidR="00734290" w:rsidRPr="00734290" w:rsidRDefault="00734290" w:rsidP="00CA7D0F">
      <w:pPr>
        <w:pStyle w:val="ConsPlusNormal"/>
        <w:ind w:firstLine="540"/>
        <w:jc w:val="both"/>
        <w:rPr>
          <w:ins w:id="248" w:author="Алексей Макрушин" w:date="2014-10-16T12:30:00Z"/>
          <w:lang w:val="ru-RU"/>
        </w:rPr>
      </w:pPr>
      <w:ins w:id="249" w:author="Алексей Макрушин" w:date="2014-10-16T12:30:00Z">
        <w:r w:rsidRPr="00734290">
          <w:rPr>
            <w:highlight w:val="yellow"/>
            <w:lang w:val="ru-RU"/>
            <w:rPrChange w:id="250" w:author="Алексей Макрушин" w:date="2014-10-16T12:30:00Z">
              <w:rPr>
                <w:lang w:val="ru-RU"/>
              </w:rPr>
            </w:rPrChange>
          </w:rPr>
          <w:t>5) в случае отказа абонентом в допуске организации, осуществляющей горячее водоснабжение, холодное водоснабжение и (или) водоотведение, к прибору учета.</w:t>
        </w:r>
      </w:ins>
    </w:p>
    <w:p w14:paraId="7405256A" w14:textId="5355AE41" w:rsidR="00CA7D0F" w:rsidRPr="00EB1542" w:rsidDel="00734290" w:rsidRDefault="00CA7D0F" w:rsidP="00734290">
      <w:pPr>
        <w:pStyle w:val="ConsPlusNormal"/>
        <w:ind w:firstLine="540"/>
        <w:jc w:val="both"/>
        <w:rPr>
          <w:del w:id="251" w:author="Алексей Макрушин" w:date="2014-10-16T12:30:00Z"/>
          <w:lang w:val="ru-RU"/>
        </w:rPr>
      </w:pPr>
      <w:del w:id="252" w:author="Алексей Макрушин" w:date="2014-10-16T12:30:00Z">
        <w:r w:rsidRPr="001B6009" w:rsidDel="00734290">
          <w:rPr>
            <w:lang w:val="ru-RU"/>
          </w:rPr>
          <w:delText>1) при отсутствии прибора учета, в том числе в случае самовольного присоединения и (или) пользов</w:delText>
        </w:r>
        <w:r w:rsidRPr="00EB1542" w:rsidDel="00734290">
          <w:rPr>
            <w:lang w:val="ru-RU"/>
          </w:rPr>
          <w:delText>ания централизованными системами горячего водоснабжения, холодного водоснабжения и (или) водоотведения;</w:delText>
        </w:r>
      </w:del>
    </w:p>
    <w:p w14:paraId="04794D45" w14:textId="1AF0249C" w:rsidR="00CA7D0F" w:rsidRPr="000D2B0B" w:rsidDel="00734290" w:rsidRDefault="00CA7D0F" w:rsidP="00CA7D0F">
      <w:pPr>
        <w:pStyle w:val="ConsPlusNormal"/>
        <w:ind w:firstLine="540"/>
        <w:jc w:val="both"/>
        <w:rPr>
          <w:del w:id="253" w:author="Алексей Макрушин" w:date="2014-10-16T12:30:00Z"/>
          <w:lang w:val="ru-RU"/>
        </w:rPr>
      </w:pPr>
      <w:del w:id="254" w:author="Алексей Макрушин" w:date="2014-10-16T12:30:00Z">
        <w:r w:rsidRPr="000D2B0B" w:rsidDel="00734290">
          <w:rPr>
            <w:lang w:val="ru-RU"/>
          </w:rPr>
          <w:delText>2) в случае неисправности прибора учета;</w:delText>
        </w:r>
      </w:del>
    </w:p>
    <w:p w14:paraId="3C9609FD" w14:textId="2012224C" w:rsidR="00CA7D0F" w:rsidRPr="00DE7A24" w:rsidDel="00734290" w:rsidRDefault="00CA7D0F" w:rsidP="00CA7D0F">
      <w:pPr>
        <w:pStyle w:val="ConsPlusNormal"/>
        <w:ind w:firstLine="540"/>
        <w:jc w:val="both"/>
        <w:rPr>
          <w:del w:id="255" w:author="Алексей Макрушин" w:date="2014-10-16T12:30:00Z"/>
          <w:lang w:val="ru-RU"/>
        </w:rPr>
      </w:pPr>
      <w:del w:id="256" w:author="Алексей Макрушин" w:date="2014-10-16T12:30:00Z">
        <w:r w:rsidRPr="00DE7A24" w:rsidDel="00734290">
          <w:rPr>
            <w:lang w:val="ru-RU"/>
          </w:rPr>
          <w:delTex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delText>
        </w:r>
      </w:del>
    </w:p>
    <w:p w14:paraId="6309F20B" w14:textId="2BACB2C3" w:rsidR="00CA7D0F" w:rsidRPr="007F0860" w:rsidRDefault="00CA7D0F" w:rsidP="00CA7D0F">
      <w:pPr>
        <w:pStyle w:val="ConsPlusNormal"/>
        <w:ind w:firstLine="540"/>
        <w:jc w:val="both"/>
        <w:rPr>
          <w:lang w:val="ru-RU"/>
        </w:rPr>
      </w:pPr>
      <w:r w:rsidRPr="00DE7A24">
        <w:rPr>
          <w:lang w:val="ru-RU"/>
        </w:rPr>
        <w:t>11. В случае отсутствия у абонента</w:t>
      </w:r>
      <w:r w:rsidRPr="007F0860">
        <w:rPr>
          <w:lang w:val="ru-RU"/>
        </w:rPr>
        <w:t xml:space="preserve"> прибора учета сточных вод объем отведенных абонентом сточных вод принимается равным объему воды, поданной этому абоненту из всех источников </w:t>
      </w:r>
      <w:del w:id="257" w:author="Алексей Макрушин" w:date="2014-10-16T12:31:00Z">
        <w:r w:rsidRPr="007F0860" w:rsidDel="009D4ECA">
          <w:rPr>
            <w:lang w:val="ru-RU"/>
          </w:rPr>
          <w:delText xml:space="preserve">централизованного </w:delText>
        </w:r>
      </w:del>
      <w:r w:rsidRPr="007F0860">
        <w:rPr>
          <w:lang w:val="ru-RU"/>
        </w:rPr>
        <w:t>водоснабжения</w:t>
      </w:r>
      <w:ins w:id="258" w:author="Алексей Макрушин" w:date="2014-10-16T12:31:00Z">
        <w:r w:rsidR="009D4ECA">
          <w:rPr>
            <w:lang w:val="ru-RU"/>
          </w:rPr>
          <w:t xml:space="preserve"> </w:t>
        </w:r>
        <w:r w:rsidR="009D4ECA" w:rsidRPr="009D4ECA">
          <w:rPr>
            <w:highlight w:val="lightGray"/>
            <w:lang w:val="ru-RU"/>
            <w:rPrChange w:id="259" w:author="Алексей Макрушин" w:date="2014-10-16T12:34:00Z">
              <w:rPr>
                <w:lang w:val="ru-RU"/>
              </w:rPr>
            </w:rPrChange>
          </w:rPr>
          <w:t>за вычетом объемов воды</w:t>
        </w:r>
      </w:ins>
      <w:ins w:id="260" w:author="Алексей Макрушин" w:date="2014-10-16T12:34:00Z">
        <w:r w:rsidR="009D4ECA" w:rsidRPr="009D4ECA">
          <w:rPr>
            <w:highlight w:val="lightGray"/>
            <w:lang w:val="ru-RU"/>
            <w:rPrChange w:id="261" w:author="Алексей Макрушин" w:date="2014-10-16T12:34:00Z">
              <w:rPr>
                <w:lang w:val="ru-RU"/>
              </w:rPr>
            </w:rPrChange>
          </w:rPr>
          <w:t>, использованной</w:t>
        </w:r>
      </w:ins>
      <w:ins w:id="262" w:author="Алексей Макрушин" w:date="2014-10-16T12:31:00Z">
        <w:r w:rsidR="009D4ECA" w:rsidRPr="009D4ECA">
          <w:rPr>
            <w:highlight w:val="lightGray"/>
            <w:lang w:val="ru-RU"/>
            <w:rPrChange w:id="263" w:author="Алексей Макрушин" w:date="2014-10-16T12:34:00Z">
              <w:rPr>
                <w:lang w:val="ru-RU"/>
              </w:rPr>
            </w:rPrChange>
          </w:rPr>
          <w:t xml:space="preserve"> в составе продукции, произведенной абонентом</w:t>
        </w:r>
      </w:ins>
      <w:r w:rsidRPr="007F0860">
        <w:rPr>
          <w:lang w:val="ru-RU"/>
        </w:rPr>
        <w:t>,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14:paraId="0F97869C" w14:textId="77777777" w:rsidR="00CA7D0F" w:rsidRPr="00734290" w:rsidRDefault="00CA7D0F" w:rsidP="00CA7D0F">
      <w:pPr>
        <w:pStyle w:val="ConsPlusNormal"/>
        <w:ind w:firstLine="540"/>
        <w:jc w:val="both"/>
        <w:rPr>
          <w:lang w:val="ru-RU"/>
        </w:rPr>
      </w:pPr>
    </w:p>
    <w:p w14:paraId="4313D6C1" w14:textId="77777777" w:rsidR="00CA7D0F" w:rsidRPr="00734290" w:rsidRDefault="00CA7D0F" w:rsidP="00CA7D0F">
      <w:pPr>
        <w:pStyle w:val="ConsPlusNormal"/>
        <w:ind w:firstLine="540"/>
        <w:jc w:val="both"/>
        <w:outlineLvl w:val="1"/>
        <w:rPr>
          <w:lang w:val="ru-RU"/>
        </w:rPr>
      </w:pPr>
      <w:bookmarkStart w:id="264" w:name="Par462"/>
      <w:bookmarkEnd w:id="264"/>
      <w:r w:rsidRPr="00734290">
        <w:rPr>
          <w:lang w:val="ru-RU"/>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14:paraId="6B2279E9" w14:textId="77777777" w:rsidR="00CA7D0F" w:rsidRPr="00734290" w:rsidRDefault="00CA7D0F" w:rsidP="00CA7D0F">
      <w:pPr>
        <w:pStyle w:val="ConsPlusNormal"/>
        <w:ind w:firstLine="540"/>
        <w:jc w:val="both"/>
        <w:rPr>
          <w:lang w:val="ru-RU"/>
        </w:rPr>
      </w:pPr>
    </w:p>
    <w:p w14:paraId="24ABCAA5" w14:textId="77777777" w:rsidR="00CA7D0F" w:rsidRPr="00734290" w:rsidRDefault="00CA7D0F" w:rsidP="00CA7D0F">
      <w:pPr>
        <w:pStyle w:val="ConsPlusNormal"/>
        <w:ind w:firstLine="540"/>
        <w:jc w:val="both"/>
        <w:rPr>
          <w:lang w:val="ru-RU"/>
        </w:rPr>
      </w:pPr>
      <w:bookmarkStart w:id="265" w:name="Par464"/>
      <w:bookmarkEnd w:id="265"/>
      <w:r w:rsidRPr="00734290">
        <w:rPr>
          <w:lang w:val="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14:paraId="6D89DE1A" w14:textId="77777777" w:rsidR="00CA7D0F" w:rsidRPr="009D4ECA" w:rsidRDefault="00CA7D0F" w:rsidP="00CA7D0F">
      <w:pPr>
        <w:pStyle w:val="ConsPlusNormal"/>
        <w:ind w:firstLine="540"/>
        <w:jc w:val="both"/>
        <w:rPr>
          <w:lang w:val="ru-RU"/>
        </w:rPr>
      </w:pPr>
      <w:bookmarkStart w:id="266" w:name="Par465"/>
      <w:bookmarkEnd w:id="266"/>
      <w:r w:rsidRPr="00734290">
        <w:rPr>
          <w:lang w:val="ru-RU"/>
        </w:rPr>
        <w:t>1) из-за возникновения аварии и (или) устранения последствий аварии на централизованных системах водоснабжения и (или</w:t>
      </w:r>
      <w:r w:rsidRPr="009D4ECA">
        <w:rPr>
          <w:lang w:val="ru-RU"/>
        </w:rPr>
        <w:t>) водоотведения;</w:t>
      </w:r>
    </w:p>
    <w:p w14:paraId="5D1A7432" w14:textId="77777777" w:rsidR="00CA7D0F" w:rsidRPr="009D4ECA" w:rsidRDefault="00CA7D0F" w:rsidP="00CA7D0F">
      <w:pPr>
        <w:pStyle w:val="ConsPlusNormal"/>
        <w:ind w:firstLine="540"/>
        <w:jc w:val="both"/>
        <w:rPr>
          <w:lang w:val="ru-RU"/>
        </w:rPr>
      </w:pPr>
      <w:r w:rsidRPr="009D4ECA">
        <w:rPr>
          <w:lang w:val="ru-RU"/>
        </w:rP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5AE8799B" w14:textId="77777777" w:rsidR="00CA7D0F" w:rsidRPr="0048400A" w:rsidRDefault="00CA7D0F" w:rsidP="00CA7D0F">
      <w:pPr>
        <w:pStyle w:val="ConsPlusNormal"/>
        <w:ind w:firstLine="540"/>
        <w:jc w:val="both"/>
        <w:rPr>
          <w:lang w:val="ru-RU"/>
        </w:rPr>
      </w:pPr>
      <w:bookmarkStart w:id="267" w:name="Par467"/>
      <w:bookmarkEnd w:id="267"/>
      <w:r w:rsidRPr="0048400A">
        <w:rPr>
          <w:lang w:val="ru-RU"/>
        </w:rPr>
        <w:t>3) при необходимости увеличения подачи воды к местам возникновения пожаров;</w:t>
      </w:r>
    </w:p>
    <w:p w14:paraId="238E082D" w14:textId="77777777" w:rsidR="00CA7D0F" w:rsidRPr="00966BDB" w:rsidRDefault="00CA7D0F" w:rsidP="00CA7D0F">
      <w:pPr>
        <w:pStyle w:val="ConsPlusNormal"/>
        <w:ind w:firstLine="540"/>
        <w:jc w:val="both"/>
        <w:rPr>
          <w:lang w:val="ru-RU"/>
        </w:rPr>
      </w:pPr>
      <w:r w:rsidRPr="00966BDB">
        <w:rPr>
          <w:lang w:val="ru-RU"/>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14:paraId="1ADC6A29" w14:textId="77777777" w:rsidR="00CA7D0F" w:rsidRPr="00966BDB" w:rsidRDefault="00CA7D0F" w:rsidP="00CA7D0F">
      <w:pPr>
        <w:pStyle w:val="ConsPlusNormal"/>
        <w:ind w:firstLine="540"/>
        <w:jc w:val="both"/>
        <w:rPr>
          <w:lang w:val="ru-RU"/>
        </w:rPr>
      </w:pPr>
      <w:bookmarkStart w:id="268" w:name="Par469"/>
      <w:bookmarkEnd w:id="268"/>
      <w:r w:rsidRPr="00966BDB">
        <w:rPr>
          <w:lang w:val="ru-RU"/>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14:paraId="14E16922" w14:textId="77777777" w:rsidR="00CA7D0F" w:rsidRPr="00197EDC" w:rsidRDefault="00CA7D0F" w:rsidP="00CA7D0F">
      <w:pPr>
        <w:pStyle w:val="ConsPlusNormal"/>
        <w:ind w:firstLine="540"/>
        <w:jc w:val="both"/>
        <w:rPr>
          <w:lang w:val="ru-RU"/>
        </w:rPr>
      </w:pPr>
      <w:r w:rsidRPr="00101294">
        <w:rPr>
          <w:lang w:val="ru-RU"/>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464" w:tooltip="Ссылка на текущий документ" w:history="1">
        <w:r w:rsidRPr="00197EDC">
          <w:rPr>
            <w:color w:val="0000FF"/>
            <w:lang w:val="ru-RU"/>
          </w:rPr>
          <w:t>части 1</w:t>
        </w:r>
      </w:hyperlink>
      <w:r w:rsidRPr="00101294">
        <w:rPr>
          <w:lang w:val="ru-RU"/>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w:t>
      </w:r>
      <w:r w:rsidRPr="00197EDC">
        <w:rPr>
          <w:lang w:val="ru-RU"/>
        </w:rPr>
        <w:t>ляет абонентов, орган местного самоуправления поселения, городского округа, а также:</w:t>
      </w:r>
    </w:p>
    <w:p w14:paraId="268B06B5" w14:textId="77777777" w:rsidR="00CA7D0F" w:rsidRPr="00EB1542" w:rsidRDefault="00CA7D0F" w:rsidP="00CA7D0F">
      <w:pPr>
        <w:pStyle w:val="ConsPlusNormal"/>
        <w:ind w:firstLine="540"/>
        <w:jc w:val="both"/>
        <w:rPr>
          <w:lang w:val="ru-RU"/>
        </w:rPr>
      </w:pPr>
      <w:r w:rsidRPr="001B6009">
        <w:rPr>
          <w:lang w:val="ru-RU"/>
        </w:rPr>
        <w:t>1) территориальный орган федерального органа исполнительной власти, осуществляющего федеральный госу</w:t>
      </w:r>
      <w:r w:rsidRPr="00EB1542">
        <w:rPr>
          <w:lang w:val="ru-RU"/>
        </w:rPr>
        <w:t>дарственный санитарно-эпидемиологический надзор, в случае прекращения или ограничения холодного водоснабжения и (или) водоотведения;</w:t>
      </w:r>
    </w:p>
    <w:p w14:paraId="3E8D20ED" w14:textId="77777777" w:rsidR="00CA7D0F" w:rsidRPr="00DE7A24" w:rsidRDefault="00CA7D0F" w:rsidP="00CA7D0F">
      <w:pPr>
        <w:pStyle w:val="ConsPlusNormal"/>
        <w:ind w:firstLine="540"/>
        <w:jc w:val="both"/>
        <w:rPr>
          <w:lang w:val="ru-RU"/>
        </w:rPr>
      </w:pPr>
      <w:r w:rsidRPr="000D2B0B">
        <w:rPr>
          <w:lang w:val="ru-RU"/>
        </w:rPr>
        <w:t xml:space="preserve">2) структурные подразделения территориальных органов федерального органа исполнительной </w:t>
      </w:r>
      <w:r w:rsidRPr="00DE7A24">
        <w:rPr>
          <w:lang w:val="ru-RU"/>
        </w:rPr>
        <w:t>власти, уполномоченного на решение задач в области пожарной безопасности, в случае прекращения или ограничения холодного водоснабжения;</w:t>
      </w:r>
    </w:p>
    <w:p w14:paraId="4734EF67" w14:textId="77777777" w:rsidR="00CA7D0F" w:rsidRPr="007F0860" w:rsidRDefault="00CA7D0F" w:rsidP="00CA7D0F">
      <w:pPr>
        <w:pStyle w:val="ConsPlusNormal"/>
        <w:ind w:firstLine="540"/>
        <w:jc w:val="both"/>
        <w:rPr>
          <w:lang w:val="ru-RU"/>
        </w:rPr>
      </w:pPr>
      <w:r w:rsidRPr="007F0860">
        <w:rPr>
          <w:lang w:val="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14:paraId="54D10AF3" w14:textId="77777777" w:rsidR="00CA7D0F" w:rsidRPr="00734290" w:rsidRDefault="00CA7D0F" w:rsidP="00CA7D0F">
      <w:pPr>
        <w:pStyle w:val="ConsPlusNormal"/>
        <w:ind w:firstLine="540"/>
        <w:jc w:val="both"/>
        <w:rPr>
          <w:lang w:val="ru-RU"/>
        </w:rPr>
      </w:pPr>
      <w:bookmarkStart w:id="269" w:name="Par474"/>
      <w:bookmarkEnd w:id="269"/>
      <w:r w:rsidRPr="00734290">
        <w:rPr>
          <w:lang w:val="ru-RU"/>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14:paraId="729DDF85" w14:textId="77777777" w:rsidR="00CA7D0F" w:rsidRPr="009D4ECA" w:rsidRDefault="00CA7D0F" w:rsidP="00CA7D0F">
      <w:pPr>
        <w:pStyle w:val="ConsPlusNormal"/>
        <w:ind w:firstLine="540"/>
        <w:jc w:val="both"/>
        <w:rPr>
          <w:lang w:val="ru-RU"/>
        </w:rPr>
      </w:pPr>
      <w:bookmarkStart w:id="270" w:name="Par475"/>
      <w:bookmarkEnd w:id="270"/>
      <w:r w:rsidRPr="00734290">
        <w:rPr>
          <w:lang w:val="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w:t>
      </w:r>
      <w:r w:rsidRPr="009D4ECA">
        <w:rPr>
          <w:lang w:val="ru-RU"/>
        </w:rPr>
        <w:t>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14:paraId="2D94E9F4" w14:textId="74E3BFFB" w:rsidR="00CA7D0F" w:rsidRPr="009D4ECA" w:rsidRDefault="00CA7D0F" w:rsidP="00CA7D0F">
      <w:pPr>
        <w:pStyle w:val="ConsPlusNormal"/>
        <w:ind w:firstLine="540"/>
        <w:jc w:val="both"/>
        <w:rPr>
          <w:lang w:val="ru-RU"/>
        </w:rPr>
      </w:pPr>
      <w:bookmarkStart w:id="271" w:name="Par476"/>
      <w:bookmarkEnd w:id="271"/>
      <w:r w:rsidRPr="009D4ECA">
        <w:rPr>
          <w:lang w:val="ru-RU"/>
        </w:rPr>
        <w:t>2) самовольного подключения (технологического присоединени</w:t>
      </w:r>
      <w:r w:rsidRPr="0048400A">
        <w:rPr>
          <w:lang w:val="ru-RU"/>
        </w:rPr>
        <w:t>я) лицом объекта капитального строительства к централизованным системам горячего водоснабжения, холодного водоснабжения и (или) водоотведения</w:t>
      </w:r>
      <w:ins w:id="272" w:author="Алексей Макрушин" w:date="2014-10-16T12:35:00Z">
        <w:r w:rsidR="009D4ECA" w:rsidRPr="009D4ECA">
          <w:rPr>
            <w:bCs/>
            <w:lang w:val="ru-RU"/>
          </w:rPr>
          <w:t>«, а равно самовольного пользования централизованной системой горячего водоснабжения, холодного водоснабжения и (или) водоотведения</w:t>
        </w:r>
      </w:ins>
      <w:r w:rsidRPr="009D4ECA">
        <w:rPr>
          <w:lang w:val="ru-RU"/>
        </w:rPr>
        <w:t>;</w:t>
      </w:r>
    </w:p>
    <w:p w14:paraId="44DFFA33" w14:textId="77777777" w:rsidR="00CA7D0F" w:rsidRPr="009D4ECA" w:rsidRDefault="00CA7D0F" w:rsidP="00CA7D0F">
      <w:pPr>
        <w:pStyle w:val="ConsPlusNormal"/>
        <w:jc w:val="both"/>
        <w:rPr>
          <w:lang w:val="ru-RU"/>
        </w:rPr>
      </w:pPr>
      <w:r w:rsidRPr="009D4ECA">
        <w:rPr>
          <w:lang w:val="ru-RU"/>
        </w:rPr>
        <w:t>(в ред. Федерального закона от 30.12.2012 N 318-ФЗ)</w:t>
      </w:r>
    </w:p>
    <w:p w14:paraId="5F8E5815" w14:textId="1FE2F958" w:rsidR="00CA7D0F" w:rsidRPr="009D4ECA" w:rsidRDefault="00CA7D0F" w:rsidP="00CA7D0F">
      <w:pPr>
        <w:pStyle w:val="ConsPlusNormal"/>
        <w:ind w:firstLine="540"/>
        <w:jc w:val="both"/>
        <w:rPr>
          <w:lang w:val="ru-RU"/>
        </w:rPr>
      </w:pPr>
      <w:r w:rsidRPr="009D4ECA">
        <w:rPr>
          <w:lang w:val="ru-RU"/>
        </w:rPr>
        <w:t xml:space="preserve">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w:t>
      </w:r>
      <w:ins w:id="273" w:author="Алексей Макрушин" w:date="2014-10-20T03:50:00Z">
        <w:r w:rsidR="004E5C09" w:rsidRPr="009D4ECA">
          <w:rPr>
            <w:bCs/>
            <w:lang w:val="ru-RU"/>
          </w:rPr>
          <w:t>требований к составу и свойствам сточных вод, установленных в целях предупреждения негативного воздействия на работу централизованных систем водоотведения, а также сброса сточных вод, содержащих загрязняющие вещества и материалы, запрещенные к сбросу в централизованные системы водоотведения</w:t>
        </w:r>
        <w:r w:rsidR="004E5C09">
          <w:rPr>
            <w:bCs/>
            <w:lang w:val="ru-RU"/>
          </w:rPr>
          <w:t xml:space="preserve">, </w:t>
        </w:r>
      </w:ins>
      <w:r w:rsidRPr="009D4ECA">
        <w:rPr>
          <w:lang w:val="ru-RU"/>
        </w:rPr>
        <w:t>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14:paraId="72D60A7F" w14:textId="77777777" w:rsidR="00CA7D0F" w:rsidRPr="009D4ECA" w:rsidRDefault="00CA7D0F" w:rsidP="00CA7D0F">
      <w:pPr>
        <w:pStyle w:val="ConsPlusNormal"/>
        <w:pBdr>
          <w:bottom w:val="single" w:sz="6" w:space="0" w:color="auto"/>
        </w:pBdr>
        <w:jc w:val="both"/>
        <w:rPr>
          <w:sz w:val="5"/>
          <w:szCs w:val="5"/>
          <w:lang w:val="ru-RU"/>
        </w:rPr>
      </w:pPr>
    </w:p>
    <w:p w14:paraId="185DA76B" w14:textId="77777777" w:rsidR="00CA7D0F" w:rsidRPr="0048400A" w:rsidRDefault="00CA7D0F" w:rsidP="00CA7D0F">
      <w:pPr>
        <w:pStyle w:val="ConsPlusNormal"/>
        <w:ind w:firstLine="540"/>
        <w:jc w:val="both"/>
        <w:rPr>
          <w:lang w:val="ru-RU"/>
        </w:rPr>
      </w:pPr>
      <w:proofErr w:type="spellStart"/>
      <w:r w:rsidRPr="0048400A">
        <w:rPr>
          <w:lang w:val="ru-RU"/>
        </w:rPr>
        <w:t>КонсультантПлюс</w:t>
      </w:r>
      <w:proofErr w:type="spellEnd"/>
      <w:r w:rsidRPr="0048400A">
        <w:rPr>
          <w:lang w:val="ru-RU"/>
        </w:rPr>
        <w:t>: примечание.</w:t>
      </w:r>
    </w:p>
    <w:p w14:paraId="5BEC8252" w14:textId="77777777" w:rsidR="00CA7D0F" w:rsidRPr="00101294" w:rsidRDefault="00CA7D0F" w:rsidP="00CA7D0F">
      <w:pPr>
        <w:pStyle w:val="ConsPlusNormal"/>
        <w:ind w:firstLine="540"/>
        <w:jc w:val="both"/>
        <w:rPr>
          <w:lang w:val="ru-RU"/>
        </w:rPr>
      </w:pPr>
      <w:r w:rsidRPr="00966BDB">
        <w:rPr>
          <w:lang w:val="ru-RU"/>
        </w:rPr>
        <w:t>Пункт 4 части 3 статьи 21 вступает в силу с 1 января 2015 года (</w:t>
      </w:r>
      <w:hyperlink w:anchor="Par1071" w:tooltip="Ссылка на текущий документ" w:history="1">
        <w:r w:rsidRPr="00197EDC">
          <w:rPr>
            <w:color w:val="0000FF"/>
            <w:lang w:val="ru-RU"/>
          </w:rPr>
          <w:t>часть 4 статьи 43</w:t>
        </w:r>
      </w:hyperlink>
      <w:r w:rsidRPr="00101294">
        <w:rPr>
          <w:lang w:val="ru-RU"/>
        </w:rPr>
        <w:t xml:space="preserve"> данного документа).</w:t>
      </w:r>
    </w:p>
    <w:p w14:paraId="1B506473" w14:textId="77777777" w:rsidR="00CA7D0F" w:rsidRPr="00197EDC" w:rsidRDefault="00CA7D0F" w:rsidP="00CA7D0F">
      <w:pPr>
        <w:pStyle w:val="ConsPlusNormal"/>
        <w:pBdr>
          <w:bottom w:val="single" w:sz="6" w:space="0" w:color="auto"/>
        </w:pBdr>
        <w:jc w:val="both"/>
        <w:rPr>
          <w:sz w:val="5"/>
          <w:szCs w:val="5"/>
          <w:lang w:val="ru-RU"/>
        </w:rPr>
      </w:pPr>
    </w:p>
    <w:p w14:paraId="762A4F63" w14:textId="77777777" w:rsidR="00CA7D0F" w:rsidRPr="00101294" w:rsidRDefault="00CA7D0F" w:rsidP="00CA7D0F">
      <w:pPr>
        <w:pStyle w:val="ConsPlusNormal"/>
        <w:ind w:firstLine="540"/>
        <w:jc w:val="both"/>
        <w:rPr>
          <w:lang w:val="ru-RU"/>
        </w:rPr>
      </w:pPr>
      <w:bookmarkStart w:id="274" w:name="Par483"/>
      <w:bookmarkEnd w:id="274"/>
      <w:r w:rsidRPr="001B6009">
        <w:rPr>
          <w:lang w:val="ru-RU"/>
        </w:rPr>
        <w:t>4) отсутствия у абонента локальных очистных</w:t>
      </w:r>
      <w:r w:rsidRPr="00EB1542">
        <w:rPr>
          <w:lang w:val="ru-RU"/>
        </w:rPr>
        <w:t xml:space="preserve"> сооружений или плана снижения сбросов в случаях, предусмотренных </w:t>
      </w:r>
      <w:hyperlink w:anchor="Par584" w:tooltip="Ссылка на текущий документ" w:history="1">
        <w:r w:rsidRPr="00197EDC">
          <w:rPr>
            <w:color w:val="0000FF"/>
            <w:lang w:val="ru-RU"/>
          </w:rPr>
          <w:t>частью 1 статьи 27</w:t>
        </w:r>
      </w:hyperlink>
      <w:r w:rsidRPr="00101294">
        <w:rPr>
          <w:lang w:val="ru-RU"/>
        </w:rPr>
        <w:t xml:space="preserve"> настоящего Федерального закона, либо неисполнения абонентом плана снижения сбросов;</w:t>
      </w:r>
    </w:p>
    <w:p w14:paraId="50349155" w14:textId="77777777" w:rsidR="00CA7D0F" w:rsidRPr="00197EDC" w:rsidRDefault="00CA7D0F" w:rsidP="00CA7D0F">
      <w:pPr>
        <w:pStyle w:val="ConsPlusNormal"/>
        <w:ind w:firstLine="540"/>
        <w:jc w:val="both"/>
        <w:rPr>
          <w:lang w:val="ru-RU"/>
        </w:rPr>
      </w:pPr>
      <w:bookmarkStart w:id="275" w:name="Par484"/>
      <w:bookmarkEnd w:id="275"/>
      <w:r w:rsidRPr="00197EDC">
        <w:rPr>
          <w:lang w:val="ru-RU"/>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14:paraId="0BB85A33" w14:textId="77777777" w:rsidR="00CA7D0F" w:rsidRPr="001B6009" w:rsidRDefault="00CA7D0F" w:rsidP="00CA7D0F">
      <w:pPr>
        <w:pStyle w:val="ConsPlusNormal"/>
        <w:ind w:firstLine="540"/>
        <w:jc w:val="both"/>
        <w:rPr>
          <w:lang w:val="ru-RU"/>
        </w:rPr>
      </w:pPr>
      <w:r w:rsidRPr="001B6009">
        <w:rPr>
          <w:lang w:val="ru-RU"/>
        </w:rPr>
        <w:t>6) проведения работ по подключению (технологическому присоединению) объектов капитального строительства заявителей;</w:t>
      </w:r>
    </w:p>
    <w:p w14:paraId="3A6914B8" w14:textId="77777777" w:rsidR="00CA7D0F" w:rsidRPr="00EB1542" w:rsidRDefault="00CA7D0F" w:rsidP="00CA7D0F">
      <w:pPr>
        <w:pStyle w:val="ConsPlusNormal"/>
        <w:jc w:val="both"/>
        <w:rPr>
          <w:lang w:val="ru-RU"/>
        </w:rPr>
      </w:pPr>
      <w:r w:rsidRPr="00EB1542">
        <w:rPr>
          <w:lang w:val="ru-RU"/>
        </w:rPr>
        <w:t>(в ред. Федерального закона от 30.12.2012 N 318-ФЗ)</w:t>
      </w:r>
    </w:p>
    <w:p w14:paraId="6C4CA78A" w14:textId="77777777" w:rsidR="00CA7D0F" w:rsidRPr="000D2B0B" w:rsidRDefault="00CA7D0F" w:rsidP="00CA7D0F">
      <w:pPr>
        <w:pStyle w:val="ConsPlusNormal"/>
        <w:ind w:firstLine="540"/>
        <w:jc w:val="both"/>
        <w:rPr>
          <w:lang w:val="ru-RU"/>
        </w:rPr>
      </w:pPr>
      <w:bookmarkStart w:id="276" w:name="Par487"/>
      <w:bookmarkEnd w:id="276"/>
      <w:r w:rsidRPr="000D2B0B">
        <w:rPr>
          <w:lang w:val="ru-RU"/>
        </w:rPr>
        <w:t>7) проведения планово-предупредительного ремонта;</w:t>
      </w:r>
    </w:p>
    <w:p w14:paraId="53C44B06" w14:textId="77777777" w:rsidR="00CA7D0F" w:rsidRPr="00DE7A24" w:rsidRDefault="00CA7D0F" w:rsidP="00CA7D0F">
      <w:pPr>
        <w:pStyle w:val="ConsPlusNormal"/>
        <w:ind w:firstLine="540"/>
        <w:jc w:val="both"/>
        <w:rPr>
          <w:lang w:val="ru-RU"/>
        </w:rPr>
      </w:pPr>
      <w:bookmarkStart w:id="277" w:name="Par488"/>
      <w:bookmarkEnd w:id="277"/>
      <w:r w:rsidRPr="009139A9">
        <w:rPr>
          <w:lang w:val="ru-RU"/>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w:t>
      </w:r>
      <w:r w:rsidRPr="00DE7A24">
        <w:rPr>
          <w:lang w:val="ru-RU"/>
        </w:rPr>
        <w:t>лее;</w:t>
      </w:r>
    </w:p>
    <w:p w14:paraId="2C7F029E" w14:textId="77777777" w:rsidR="00CA7D0F" w:rsidRPr="00DE7A24" w:rsidRDefault="00CA7D0F" w:rsidP="00CA7D0F">
      <w:pPr>
        <w:pStyle w:val="ConsPlusNormal"/>
        <w:ind w:firstLine="540"/>
        <w:jc w:val="both"/>
        <w:rPr>
          <w:lang w:val="ru-RU"/>
        </w:rPr>
      </w:pPr>
      <w:bookmarkStart w:id="278" w:name="Par489"/>
      <w:bookmarkEnd w:id="278"/>
      <w:r w:rsidRPr="00DE7A24">
        <w:rPr>
          <w:lang w:val="ru-RU"/>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14:paraId="1F942E48" w14:textId="77777777" w:rsidR="00CA7D0F" w:rsidRPr="001B6009" w:rsidRDefault="00CA7D0F" w:rsidP="00CA7D0F">
      <w:pPr>
        <w:pStyle w:val="ConsPlusNormal"/>
        <w:ind w:firstLine="540"/>
        <w:jc w:val="both"/>
        <w:rPr>
          <w:lang w:val="ru-RU"/>
        </w:rPr>
      </w:pPr>
      <w:r w:rsidRPr="007F0860">
        <w:rPr>
          <w:lang w:val="ru-RU"/>
        </w:rPr>
        <w:t xml:space="preserve">4. В случаях, указанных в </w:t>
      </w:r>
      <w:hyperlink w:anchor="Par464" w:tooltip="Ссылка на текущий документ" w:history="1">
        <w:r w:rsidRPr="00197EDC">
          <w:rPr>
            <w:color w:val="0000FF"/>
            <w:lang w:val="ru-RU"/>
          </w:rPr>
          <w:t>частях 1</w:t>
        </w:r>
      </w:hyperlink>
      <w:r w:rsidRPr="00101294">
        <w:rPr>
          <w:lang w:val="ru-RU"/>
        </w:rPr>
        <w:t xml:space="preserve"> и </w:t>
      </w:r>
      <w:hyperlink w:anchor="Par474" w:tooltip="Ссылка на текущий документ" w:history="1">
        <w:r w:rsidRPr="00197EDC">
          <w:rPr>
            <w:color w:val="0000FF"/>
            <w:lang w:val="ru-RU"/>
          </w:rPr>
          <w:t>3</w:t>
        </w:r>
      </w:hyperlink>
      <w:r w:rsidRPr="00101294">
        <w:rPr>
          <w:lang w:val="ru-RU"/>
        </w:rPr>
        <w:t xml:space="preserve"> настоящей статьи, прекращение или ограничение водоснабжения и (или) водоотведения, а также транспортировки воды и (или) сточных</w:t>
      </w:r>
      <w:r w:rsidRPr="00197EDC">
        <w:rPr>
          <w:lang w:val="ru-RU"/>
        </w:rPr>
        <w:t xml:space="preserve"> вод осуществляется до устранения обстоятельств, явившихся причиной такого прекращения или </w:t>
      </w:r>
      <w:r w:rsidRPr="001B6009">
        <w:rPr>
          <w:lang w:val="ru-RU"/>
        </w:rPr>
        <w:t>ограничения.</w:t>
      </w:r>
    </w:p>
    <w:p w14:paraId="12C0538E" w14:textId="77777777" w:rsidR="00CA7D0F" w:rsidRPr="001B6009" w:rsidRDefault="00CA7D0F" w:rsidP="00CA7D0F">
      <w:pPr>
        <w:pStyle w:val="ConsPlusNormal"/>
        <w:ind w:firstLine="540"/>
        <w:jc w:val="both"/>
        <w:rPr>
          <w:lang w:val="ru-RU"/>
        </w:rPr>
      </w:pPr>
      <w:r w:rsidRPr="00EB1542">
        <w:rPr>
          <w:lang w:val="ru-RU"/>
        </w:rPr>
        <w:t xml:space="preserve">5. В случаях, предусмотренных </w:t>
      </w:r>
      <w:hyperlink w:anchor="Par469" w:tooltip="Ссылка на текущий документ" w:history="1">
        <w:r w:rsidRPr="00197EDC">
          <w:rPr>
            <w:color w:val="0000FF"/>
            <w:lang w:val="ru-RU"/>
          </w:rPr>
          <w:t>пунктом 5 части 1</w:t>
        </w:r>
      </w:hyperlink>
      <w:r w:rsidRPr="00101294">
        <w:rPr>
          <w:lang w:val="ru-RU"/>
        </w:rPr>
        <w:t xml:space="preserve">, </w:t>
      </w:r>
      <w:hyperlink w:anchor="Par476" w:tooltip="Ссылка на текущий документ" w:history="1">
        <w:r w:rsidRPr="00197EDC">
          <w:rPr>
            <w:color w:val="0000FF"/>
            <w:lang w:val="ru-RU"/>
          </w:rPr>
          <w:t>пунктами 2</w:t>
        </w:r>
      </w:hyperlink>
      <w:r w:rsidRPr="00101294">
        <w:rPr>
          <w:lang w:val="ru-RU"/>
        </w:rPr>
        <w:t xml:space="preserve"> - </w:t>
      </w:r>
      <w:hyperlink w:anchor="Par483" w:tooltip="Ссылка на текущий документ" w:history="1">
        <w:r w:rsidRPr="00197EDC">
          <w:rPr>
            <w:color w:val="0000FF"/>
            <w:lang w:val="ru-RU"/>
          </w:rPr>
          <w:t>4</w:t>
        </w:r>
      </w:hyperlink>
      <w:r w:rsidRPr="00101294">
        <w:rPr>
          <w:lang w:val="ru-RU"/>
        </w:rPr>
        <w:t xml:space="preserve">, </w:t>
      </w:r>
      <w:hyperlink w:anchor="Par488" w:tooltip="Ссылка на текущий документ" w:history="1">
        <w:r w:rsidRPr="00197EDC">
          <w:rPr>
            <w:color w:val="0000FF"/>
            <w:lang w:val="ru-RU"/>
          </w:rPr>
          <w:t>8</w:t>
        </w:r>
      </w:hyperlink>
      <w:r w:rsidRPr="00101294">
        <w:rPr>
          <w:lang w:val="ru-RU"/>
        </w:rPr>
        <w:t xml:space="preserve"> и </w:t>
      </w:r>
      <w:hyperlink w:anchor="Par489" w:tooltip="Ссылка на текущий документ" w:history="1">
        <w:r w:rsidRPr="00197EDC">
          <w:rPr>
            <w:color w:val="0000FF"/>
            <w:lang w:val="ru-RU"/>
          </w:rPr>
          <w:t>9 части 3</w:t>
        </w:r>
      </w:hyperlink>
      <w:r w:rsidRPr="00101294">
        <w:rPr>
          <w:lang w:val="ru-RU"/>
        </w:rPr>
        <w:t xml:space="preserve"> настоящей статьи, прекращение или огран</w:t>
      </w:r>
      <w:r w:rsidRPr="00197EDC">
        <w:rPr>
          <w:lang w:val="ru-RU"/>
        </w:rPr>
        <w:t>ичение водоснабжения и (или) водоотведения осуществляется в отношении конкретного абонента,</w:t>
      </w:r>
      <w:r w:rsidRPr="001B6009">
        <w:rPr>
          <w:lang w:val="ru-RU"/>
        </w:rPr>
        <w:t xml:space="preserve"> действия (бездействие) которого являются причиной такого прекращения или ограничения.</w:t>
      </w:r>
    </w:p>
    <w:p w14:paraId="7752286D" w14:textId="77777777" w:rsidR="00CA7D0F" w:rsidRPr="00197EDC" w:rsidRDefault="00CA7D0F" w:rsidP="00CA7D0F">
      <w:pPr>
        <w:pStyle w:val="ConsPlusNormal"/>
        <w:ind w:firstLine="540"/>
        <w:jc w:val="both"/>
        <w:rPr>
          <w:lang w:val="ru-RU"/>
        </w:rPr>
      </w:pPr>
      <w:r w:rsidRPr="00EB1542">
        <w:rPr>
          <w:lang w:val="ru-RU"/>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69" w:tooltip="Ссылка на текущий документ" w:history="1">
        <w:r w:rsidRPr="00197EDC">
          <w:rPr>
            <w:color w:val="0000FF"/>
            <w:lang w:val="ru-RU"/>
          </w:rPr>
          <w:t>пунктом 5 части 1</w:t>
        </w:r>
      </w:hyperlink>
      <w:r w:rsidRPr="00101294">
        <w:rPr>
          <w:lang w:val="ru-RU"/>
        </w:rPr>
        <w:t xml:space="preserve">, </w:t>
      </w:r>
      <w:hyperlink w:anchor="Par483" w:tooltip="Ссылка на текущий документ" w:history="1">
        <w:r w:rsidRPr="00197EDC">
          <w:rPr>
            <w:color w:val="0000FF"/>
            <w:lang w:val="ru-RU"/>
          </w:rPr>
          <w:t>пунктами 4</w:t>
        </w:r>
      </w:hyperlink>
      <w:r w:rsidRPr="00101294">
        <w:rPr>
          <w:lang w:val="ru-RU"/>
        </w:rPr>
        <w:t xml:space="preserve">, </w:t>
      </w:r>
      <w:hyperlink w:anchor="Par488" w:tooltip="Ссылка на текущий документ" w:history="1">
        <w:r w:rsidRPr="00197EDC">
          <w:rPr>
            <w:color w:val="0000FF"/>
            <w:lang w:val="ru-RU"/>
          </w:rPr>
          <w:t>8</w:t>
        </w:r>
      </w:hyperlink>
      <w:r w:rsidRPr="00101294">
        <w:rPr>
          <w:lang w:val="ru-RU"/>
        </w:rPr>
        <w:t xml:space="preserve"> и </w:t>
      </w:r>
      <w:hyperlink w:anchor="Par489" w:tooltip="Ссылка на текущий документ" w:history="1">
        <w:r w:rsidRPr="00197EDC">
          <w:rPr>
            <w:color w:val="0000FF"/>
            <w:lang w:val="ru-RU"/>
          </w:rPr>
          <w:t>9 части 3</w:t>
        </w:r>
      </w:hyperlink>
      <w:r w:rsidRPr="00101294">
        <w:rPr>
          <w:lang w:val="ru-RU"/>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w:t>
      </w:r>
      <w:r w:rsidRPr="00197EDC">
        <w:rPr>
          <w:lang w:val="ru-RU"/>
        </w:rPr>
        <w:t>олнения договора водоснабжения и (или) водоотведения в одностороннем порядке.</w:t>
      </w:r>
    </w:p>
    <w:p w14:paraId="25E5E67E" w14:textId="3954495C" w:rsidR="00CA7D0F" w:rsidRPr="001B6009" w:rsidRDefault="00CA7D0F" w:rsidP="00CA7D0F">
      <w:pPr>
        <w:pStyle w:val="ConsPlusNormal"/>
        <w:ind w:firstLine="540"/>
        <w:jc w:val="both"/>
        <w:rPr>
          <w:lang w:val="ru-RU"/>
        </w:rPr>
      </w:pPr>
      <w:r w:rsidRPr="001B6009">
        <w:rPr>
          <w:lang w:val="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ins w:id="279" w:author="Алексей Макрушин" w:date="2014-10-16T12:39:00Z">
        <w:r w:rsidR="009D4ECA">
          <w:rPr>
            <w:lang w:val="ru-RU"/>
          </w:rPr>
          <w:t xml:space="preserve">, </w:t>
        </w:r>
        <w:r w:rsidR="009D4ECA" w:rsidRPr="009D4ECA">
          <w:rPr>
            <w:bCs/>
            <w:lang w:val="ru-RU"/>
          </w:rPr>
          <w:t>нормативов водоотведения по составу сточных вод, требований, установленных в целях предотвращения негативного воздействия на работу централизованных систем водоотведения</w:t>
        </w:r>
      </w:ins>
      <w:r w:rsidRPr="001B6009">
        <w:rPr>
          <w:lang w:val="ru-RU"/>
        </w:rPr>
        <w:t>.</w:t>
      </w:r>
    </w:p>
    <w:p w14:paraId="7FC84437" w14:textId="77777777" w:rsidR="00CA7D0F" w:rsidRPr="00DE7A24" w:rsidRDefault="00CA7D0F" w:rsidP="00CA7D0F">
      <w:pPr>
        <w:pStyle w:val="ConsPlusNormal"/>
        <w:ind w:firstLine="540"/>
        <w:jc w:val="both"/>
        <w:rPr>
          <w:lang w:val="ru-RU"/>
        </w:rPr>
      </w:pPr>
      <w:r w:rsidRPr="00EB1542">
        <w:rPr>
          <w:lang w:val="ru-RU"/>
        </w:rPr>
        <w:t>8. Особенности прекращения или ограничения водоснабжения и (или) водоотведения собств</w:t>
      </w:r>
      <w:r w:rsidRPr="002E2C5B">
        <w:rPr>
          <w:lang w:val="ru-RU"/>
        </w:rPr>
        <w:t>енников и пользователей помещений в многок</w:t>
      </w:r>
      <w:r w:rsidRPr="000D2B0B">
        <w:rPr>
          <w:lang w:val="ru-RU"/>
        </w:rPr>
        <w:t>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w:t>
      </w:r>
      <w:r w:rsidRPr="00DE7A24">
        <w:rPr>
          <w:lang w:val="ru-RU"/>
        </w:rPr>
        <w:t>станавливаются в соответствии с жилищным законодательством.</w:t>
      </w:r>
    </w:p>
    <w:p w14:paraId="40EDE705" w14:textId="77777777" w:rsidR="00CA7D0F" w:rsidRPr="00734290" w:rsidRDefault="00CA7D0F" w:rsidP="00CA7D0F">
      <w:pPr>
        <w:pStyle w:val="ConsPlusNormal"/>
        <w:ind w:firstLine="540"/>
        <w:jc w:val="both"/>
        <w:rPr>
          <w:lang w:val="ru-RU"/>
        </w:rPr>
      </w:pPr>
      <w:r w:rsidRPr="007F0860">
        <w:rPr>
          <w:lang w:val="ru-RU"/>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w:t>
      </w:r>
      <w:r w:rsidRPr="00734290">
        <w:rPr>
          <w:lang w:val="ru-RU"/>
        </w:rPr>
        <w:t>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14:paraId="01C47A2B" w14:textId="77777777" w:rsidR="00CA7D0F" w:rsidRPr="00101294" w:rsidRDefault="00CA7D0F" w:rsidP="00CA7D0F">
      <w:pPr>
        <w:pStyle w:val="ConsPlusNormal"/>
        <w:ind w:firstLine="540"/>
        <w:jc w:val="both"/>
        <w:rPr>
          <w:lang w:val="ru-RU"/>
        </w:rPr>
      </w:pPr>
      <w:r w:rsidRPr="00734290">
        <w:rPr>
          <w:lang w:val="ru-RU"/>
        </w:rPr>
        <w:t xml:space="preserve">10. В случае прекращения или ограничения водоснабжения по основаниям, указанным в </w:t>
      </w:r>
      <w:hyperlink w:anchor="Par465" w:tooltip="Ссылка на текущий документ" w:history="1">
        <w:r w:rsidRPr="00197EDC">
          <w:rPr>
            <w:color w:val="0000FF"/>
            <w:lang w:val="ru-RU"/>
          </w:rPr>
          <w:t>пунктах 1</w:t>
        </w:r>
      </w:hyperlink>
      <w:r w:rsidRPr="00101294">
        <w:rPr>
          <w:lang w:val="ru-RU"/>
        </w:rPr>
        <w:t xml:space="preserve"> - </w:t>
      </w:r>
      <w:hyperlink w:anchor="Par467" w:tooltip="Ссылка на текущий документ" w:history="1">
        <w:r w:rsidRPr="00197EDC">
          <w:rPr>
            <w:color w:val="0000FF"/>
            <w:lang w:val="ru-RU"/>
          </w:rPr>
          <w:t>3 части 1</w:t>
        </w:r>
      </w:hyperlink>
      <w:r w:rsidRPr="00101294">
        <w:rPr>
          <w:lang w:val="ru-RU"/>
        </w:rPr>
        <w:t xml:space="preserve">, </w:t>
      </w:r>
      <w:hyperlink w:anchor="Par475" w:tooltip="Ссылка на текущий документ" w:history="1">
        <w:r w:rsidRPr="00197EDC">
          <w:rPr>
            <w:color w:val="0000FF"/>
            <w:lang w:val="ru-RU"/>
          </w:rPr>
          <w:t>пунктах 1</w:t>
        </w:r>
      </w:hyperlink>
      <w:r w:rsidRPr="00101294">
        <w:rPr>
          <w:lang w:val="ru-RU"/>
        </w:rPr>
        <w:t xml:space="preserve">, </w:t>
      </w:r>
      <w:hyperlink w:anchor="Par484" w:tooltip="Ссылка на текущий документ" w:history="1">
        <w:r w:rsidRPr="00197EDC">
          <w:rPr>
            <w:color w:val="0000FF"/>
            <w:lang w:val="ru-RU"/>
          </w:rPr>
          <w:t>5</w:t>
        </w:r>
      </w:hyperlink>
      <w:r w:rsidRPr="00101294">
        <w:rPr>
          <w:lang w:val="ru-RU"/>
        </w:rPr>
        <w:t xml:space="preserve"> - </w:t>
      </w:r>
      <w:hyperlink w:anchor="Par487" w:tooltip="Ссылка на текущий документ" w:history="1">
        <w:r w:rsidRPr="00197EDC">
          <w:rPr>
            <w:color w:val="0000FF"/>
            <w:lang w:val="ru-RU"/>
          </w:rPr>
          <w:t>7 части 3</w:t>
        </w:r>
      </w:hyperlink>
      <w:r w:rsidRPr="00101294">
        <w:rPr>
          <w:lang w:val="ru-RU"/>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14:paraId="698F84CE" w14:textId="77777777" w:rsidR="00CA7D0F" w:rsidRPr="00197EDC" w:rsidRDefault="00CA7D0F" w:rsidP="00CA7D0F">
      <w:pPr>
        <w:pStyle w:val="ConsPlusNormal"/>
        <w:ind w:firstLine="540"/>
        <w:jc w:val="both"/>
        <w:rPr>
          <w:lang w:val="ru-RU"/>
        </w:rPr>
      </w:pPr>
    </w:p>
    <w:p w14:paraId="41E6D417" w14:textId="77777777" w:rsidR="00CA7D0F" w:rsidRPr="001B6009" w:rsidRDefault="00CA7D0F" w:rsidP="00CA7D0F">
      <w:pPr>
        <w:pStyle w:val="ConsPlusNormal"/>
        <w:ind w:firstLine="540"/>
        <w:jc w:val="both"/>
        <w:outlineLvl w:val="1"/>
        <w:rPr>
          <w:lang w:val="ru-RU"/>
        </w:rPr>
      </w:pPr>
      <w:bookmarkStart w:id="280" w:name="Par498"/>
      <w:bookmarkEnd w:id="280"/>
      <w:r w:rsidRPr="001B6009">
        <w:rPr>
          <w:lang w:val="ru-RU"/>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14:paraId="4F634D7F" w14:textId="77777777" w:rsidR="00CA7D0F" w:rsidRPr="00EB1542" w:rsidRDefault="00CA7D0F" w:rsidP="00CA7D0F">
      <w:pPr>
        <w:pStyle w:val="ConsPlusNormal"/>
        <w:ind w:firstLine="540"/>
        <w:jc w:val="both"/>
        <w:rPr>
          <w:lang w:val="ru-RU"/>
        </w:rPr>
      </w:pPr>
    </w:p>
    <w:p w14:paraId="2FA0E47E" w14:textId="77777777" w:rsidR="00CA7D0F" w:rsidRPr="00DE7A24" w:rsidRDefault="00CA7D0F" w:rsidP="00CA7D0F">
      <w:pPr>
        <w:pStyle w:val="ConsPlusNormal"/>
        <w:ind w:firstLine="540"/>
        <w:jc w:val="both"/>
        <w:rPr>
          <w:lang w:val="ru-RU"/>
        </w:rPr>
      </w:pPr>
      <w:r w:rsidRPr="000D2B0B">
        <w:rPr>
          <w:lang w:val="ru-RU"/>
        </w:rPr>
        <w:t>1. В целях недопущения ущемления прав и законных интересов абон</w:t>
      </w:r>
      <w:r w:rsidRPr="009139A9">
        <w:rPr>
          <w:lang w:val="ru-RU"/>
        </w:rPr>
        <w:t>ентов организации, осуществляющие г</w:t>
      </w:r>
      <w:r w:rsidRPr="00DE7A24">
        <w:rPr>
          <w:lang w:val="ru-RU"/>
        </w:rPr>
        <w:t>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DE7A24">
        <w:rPr>
          <w:lang w:val="ru-RU"/>
        </w:rPr>
        <w:t>демонтажом</w:t>
      </w:r>
      <w:proofErr w:type="spellEnd"/>
      <w:r w:rsidRPr="00DE7A24">
        <w:rPr>
          <w:lang w:val="ru-RU"/>
        </w:rPr>
        <w:t>) таких объектов.</w:t>
      </w:r>
    </w:p>
    <w:p w14:paraId="4A6A8A11" w14:textId="77777777" w:rsidR="00CA7D0F" w:rsidRPr="00734290" w:rsidRDefault="00CA7D0F" w:rsidP="00CA7D0F">
      <w:pPr>
        <w:pStyle w:val="ConsPlusNormal"/>
        <w:ind w:firstLine="540"/>
        <w:jc w:val="both"/>
        <w:rPr>
          <w:lang w:val="ru-RU"/>
        </w:rPr>
      </w:pPr>
      <w:r w:rsidRPr="007F0860">
        <w:rPr>
          <w:lang w:val="ru-RU"/>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w:t>
      </w:r>
      <w:r w:rsidRPr="00734290">
        <w:rPr>
          <w:lang w:val="ru-RU"/>
        </w:rPr>
        <w:t>ъекта о сроках и причинах такого решения не менее чем за один год до наступления указанного срока.</w:t>
      </w:r>
    </w:p>
    <w:p w14:paraId="743F9546" w14:textId="77777777" w:rsidR="00CA7D0F" w:rsidRPr="00734290" w:rsidRDefault="00CA7D0F" w:rsidP="00CA7D0F">
      <w:pPr>
        <w:pStyle w:val="ConsPlusNormal"/>
        <w:ind w:firstLine="540"/>
        <w:jc w:val="both"/>
        <w:rPr>
          <w:lang w:val="ru-RU"/>
        </w:rPr>
      </w:pPr>
      <w:r w:rsidRPr="00734290">
        <w:rPr>
          <w:lang w:val="ru-RU"/>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14:paraId="464E9C3C" w14:textId="77777777" w:rsidR="00CA7D0F" w:rsidRPr="009D4ECA" w:rsidRDefault="00CA7D0F" w:rsidP="00CA7D0F">
      <w:pPr>
        <w:pStyle w:val="ConsPlusNormal"/>
        <w:ind w:firstLine="540"/>
        <w:jc w:val="both"/>
        <w:rPr>
          <w:lang w:val="ru-RU"/>
        </w:rPr>
      </w:pPr>
      <w:r w:rsidRPr="00734290">
        <w:rPr>
          <w:lang w:val="ru-RU"/>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w:t>
      </w:r>
      <w:r w:rsidRPr="009D4ECA">
        <w:rPr>
          <w:lang w:val="ru-RU"/>
        </w:rPr>
        <w:t>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14:paraId="50CC82BC" w14:textId="77777777" w:rsidR="00CA7D0F" w:rsidRPr="00966BDB" w:rsidRDefault="00CA7D0F" w:rsidP="00CA7D0F">
      <w:pPr>
        <w:pStyle w:val="ConsPlusNormal"/>
        <w:ind w:firstLine="540"/>
        <w:jc w:val="both"/>
        <w:rPr>
          <w:lang w:val="ru-RU"/>
        </w:rPr>
      </w:pPr>
      <w:r w:rsidRPr="0048400A">
        <w:rPr>
          <w:lang w:val="ru-RU"/>
        </w:rPr>
        <w:t xml:space="preserve">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w:t>
      </w:r>
      <w:r w:rsidRPr="00966BDB">
        <w:rPr>
          <w:lang w:val="ru-RU"/>
        </w:rPr>
        <w:t>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14:paraId="50C05770" w14:textId="77777777" w:rsidR="00CA7D0F" w:rsidRPr="00966BDB" w:rsidRDefault="00CA7D0F" w:rsidP="00CA7D0F">
      <w:pPr>
        <w:pStyle w:val="ConsPlusNormal"/>
        <w:ind w:firstLine="540"/>
        <w:jc w:val="both"/>
        <w:rPr>
          <w:lang w:val="ru-RU"/>
        </w:rPr>
      </w:pPr>
      <w:r w:rsidRPr="00966BDB">
        <w:rPr>
          <w:lang w:val="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14:paraId="7DE7482A" w14:textId="77777777" w:rsidR="00CA7D0F" w:rsidRPr="00101294" w:rsidRDefault="00CA7D0F" w:rsidP="00CA7D0F">
      <w:pPr>
        <w:pStyle w:val="ConsPlusNormal"/>
        <w:ind w:firstLine="540"/>
        <w:jc w:val="both"/>
        <w:rPr>
          <w:lang w:val="ru-RU"/>
        </w:rPr>
      </w:pPr>
      <w:r w:rsidRPr="00101294">
        <w:rPr>
          <w:lang w:val="ru-RU"/>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14:paraId="2CC8635A" w14:textId="77777777" w:rsidR="00CA7D0F" w:rsidRPr="00101294" w:rsidRDefault="00CA7D0F" w:rsidP="00CA7D0F">
      <w:pPr>
        <w:pStyle w:val="ConsPlusNormal"/>
        <w:ind w:firstLine="540"/>
        <w:jc w:val="both"/>
        <w:rPr>
          <w:lang w:val="ru-RU"/>
        </w:rPr>
      </w:pPr>
      <w:r w:rsidRPr="00101294">
        <w:rPr>
          <w:lang w:val="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14:paraId="1E984359" w14:textId="77777777" w:rsidR="00CA7D0F" w:rsidRPr="00101294" w:rsidRDefault="00CA7D0F" w:rsidP="00CA7D0F">
      <w:pPr>
        <w:pStyle w:val="ConsPlusNormal"/>
        <w:ind w:firstLine="540"/>
        <w:jc w:val="both"/>
        <w:rPr>
          <w:lang w:val="ru-RU"/>
        </w:rPr>
      </w:pPr>
      <w:r w:rsidRPr="00101294">
        <w:rPr>
          <w:lang w:val="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14:paraId="525C6407" w14:textId="77777777" w:rsidR="00CA7D0F" w:rsidRPr="00101294" w:rsidRDefault="00CA7D0F" w:rsidP="00CA7D0F">
      <w:pPr>
        <w:pStyle w:val="ConsPlusNormal"/>
        <w:ind w:firstLine="540"/>
        <w:jc w:val="both"/>
        <w:rPr>
          <w:lang w:val="ru-RU"/>
        </w:rPr>
      </w:pPr>
    </w:p>
    <w:p w14:paraId="3D76514F" w14:textId="77777777" w:rsidR="00CA7D0F" w:rsidRPr="00101294" w:rsidRDefault="00CA7D0F" w:rsidP="00CA7D0F">
      <w:pPr>
        <w:pStyle w:val="ConsPlusNormal"/>
        <w:jc w:val="center"/>
        <w:outlineLvl w:val="0"/>
        <w:rPr>
          <w:b/>
          <w:bCs/>
          <w:sz w:val="16"/>
          <w:szCs w:val="16"/>
          <w:lang w:val="ru-RU"/>
        </w:rPr>
      </w:pPr>
      <w:bookmarkStart w:id="281" w:name="Par510"/>
      <w:bookmarkEnd w:id="281"/>
      <w:r w:rsidRPr="00101294">
        <w:rPr>
          <w:b/>
          <w:bCs/>
          <w:sz w:val="16"/>
          <w:szCs w:val="16"/>
          <w:lang w:val="ru-RU"/>
        </w:rPr>
        <w:t>Глава 4. ОБЕСПЕЧЕНИЕ КАЧЕСТВА ПИТЬЕВОЙ ВОДЫ, ГОРЯЧЕЙ ВОДЫ</w:t>
      </w:r>
    </w:p>
    <w:p w14:paraId="7F1A2BB2" w14:textId="77777777" w:rsidR="00CA7D0F" w:rsidRPr="00101294" w:rsidRDefault="00CA7D0F" w:rsidP="00CA7D0F">
      <w:pPr>
        <w:pStyle w:val="ConsPlusNormal"/>
        <w:ind w:firstLine="540"/>
        <w:jc w:val="both"/>
        <w:rPr>
          <w:lang w:val="ru-RU"/>
        </w:rPr>
      </w:pPr>
    </w:p>
    <w:p w14:paraId="2A0B505D" w14:textId="77777777" w:rsidR="00CA7D0F" w:rsidRPr="00101294" w:rsidRDefault="00CA7D0F" w:rsidP="00CA7D0F">
      <w:pPr>
        <w:pStyle w:val="ConsPlusNormal"/>
        <w:ind w:firstLine="540"/>
        <w:jc w:val="both"/>
        <w:outlineLvl w:val="1"/>
        <w:rPr>
          <w:lang w:val="ru-RU"/>
        </w:rPr>
      </w:pPr>
      <w:bookmarkStart w:id="282" w:name="Par512"/>
      <w:bookmarkEnd w:id="282"/>
      <w:r w:rsidRPr="00101294">
        <w:rPr>
          <w:lang w:val="ru-RU"/>
        </w:rPr>
        <w:t>Статья 23. Обеспечение качества питьевой воды</w:t>
      </w:r>
    </w:p>
    <w:p w14:paraId="0F16CDA4" w14:textId="77777777" w:rsidR="00CA7D0F" w:rsidRPr="00101294" w:rsidRDefault="00CA7D0F" w:rsidP="00CA7D0F">
      <w:pPr>
        <w:pStyle w:val="ConsPlusNormal"/>
        <w:ind w:firstLine="540"/>
        <w:jc w:val="both"/>
        <w:rPr>
          <w:lang w:val="ru-RU"/>
        </w:rPr>
      </w:pPr>
    </w:p>
    <w:p w14:paraId="78DBB57C" w14:textId="77777777" w:rsidR="00CA7D0F" w:rsidRPr="00101294" w:rsidRDefault="00CA7D0F" w:rsidP="00CA7D0F">
      <w:pPr>
        <w:pStyle w:val="ConsPlusNormal"/>
        <w:ind w:firstLine="540"/>
        <w:jc w:val="both"/>
        <w:rPr>
          <w:lang w:val="ru-RU"/>
        </w:rPr>
      </w:pPr>
      <w:r w:rsidRPr="00101294">
        <w:rPr>
          <w:lang w:val="ru-RU"/>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45" w:tooltip="Ссылка на текущий документ" w:history="1">
        <w:r w:rsidRPr="00197EDC">
          <w:rPr>
            <w:color w:val="0000FF"/>
            <w:lang w:val="ru-RU"/>
          </w:rPr>
          <w:t>частью 7 статьи 8</w:t>
        </w:r>
      </w:hyperlink>
      <w:r w:rsidRPr="00101294">
        <w:rPr>
          <w:lang w:val="ru-RU"/>
        </w:rPr>
        <w:t xml:space="preserve"> настоящего Федерального закона.</w:t>
      </w:r>
    </w:p>
    <w:p w14:paraId="1FCE5CFF" w14:textId="77777777" w:rsidR="00CA7D0F" w:rsidRPr="00197EDC" w:rsidRDefault="00CA7D0F" w:rsidP="00CA7D0F">
      <w:pPr>
        <w:pStyle w:val="ConsPlusNormal"/>
        <w:ind w:firstLine="540"/>
        <w:jc w:val="both"/>
        <w:rPr>
          <w:lang w:val="ru-RU"/>
        </w:rPr>
      </w:pPr>
      <w:r w:rsidRPr="00197EDC">
        <w:rPr>
          <w:lang w:val="ru-RU"/>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14:paraId="4AD25B5B" w14:textId="77777777" w:rsidR="00CA7D0F" w:rsidRPr="00DE7A24" w:rsidRDefault="00CA7D0F" w:rsidP="00CA7D0F">
      <w:pPr>
        <w:pStyle w:val="ConsPlusNormal"/>
        <w:ind w:firstLine="540"/>
        <w:jc w:val="both"/>
        <w:rPr>
          <w:lang w:val="ru-RU"/>
        </w:rPr>
      </w:pPr>
      <w:r w:rsidRPr="001B6009">
        <w:rPr>
          <w:lang w:val="ru-RU"/>
        </w:rPr>
        <w:t>3. Забор воды для холодного водоснабжения с использованием централизованных систем холодного водоснабжения должен производиться из источников, раз</w:t>
      </w:r>
      <w:r w:rsidRPr="00EB1542">
        <w:rPr>
          <w:lang w:val="ru-RU"/>
        </w:rPr>
        <w:t>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w:t>
      </w:r>
      <w:r w:rsidRPr="000D2B0B">
        <w:rPr>
          <w:lang w:val="ru-RU"/>
        </w:rPr>
        <w:t xml:space="preserve">ьзования </w:t>
      </w:r>
      <w:r w:rsidRPr="009139A9">
        <w:rPr>
          <w:lang w:val="ru-RU"/>
        </w:rPr>
        <w:t>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w:t>
      </w:r>
      <w:r w:rsidRPr="00DE7A24">
        <w:rPr>
          <w:lang w:val="ru-RU"/>
        </w:rPr>
        <w:t>еский надзор.</w:t>
      </w:r>
    </w:p>
    <w:p w14:paraId="03079F29" w14:textId="77777777" w:rsidR="00CA7D0F" w:rsidRPr="007F0860" w:rsidRDefault="00CA7D0F" w:rsidP="00CA7D0F">
      <w:pPr>
        <w:pStyle w:val="ConsPlusNormal"/>
        <w:ind w:firstLine="540"/>
        <w:jc w:val="both"/>
        <w:rPr>
          <w:lang w:val="ru-RU"/>
        </w:rPr>
      </w:pPr>
      <w:r w:rsidRPr="00DE7A24">
        <w:rPr>
          <w:lang w:val="ru-RU"/>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w:t>
      </w:r>
      <w:r w:rsidRPr="007F0860">
        <w:rPr>
          <w:lang w:val="ru-RU"/>
        </w:rPr>
        <w:t>чества питьевой воды более чем на величину допустимой ошибки метода определения.</w:t>
      </w:r>
    </w:p>
    <w:p w14:paraId="567186FD" w14:textId="0B484A84" w:rsidR="00CA7D0F" w:rsidRPr="00734290" w:rsidRDefault="00CA7D0F" w:rsidP="00CA7D0F">
      <w:pPr>
        <w:pStyle w:val="ConsPlusNormal"/>
        <w:ind w:firstLine="540"/>
        <w:jc w:val="both"/>
        <w:rPr>
          <w:lang w:val="ru-RU"/>
        </w:rPr>
      </w:pPr>
      <w:bookmarkStart w:id="283" w:name="Par518"/>
      <w:bookmarkEnd w:id="283"/>
      <w:r w:rsidRPr="00734290">
        <w:rPr>
          <w:lang w:val="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w:t>
      </w:r>
      <w:ins w:id="284" w:author="Алексей Макрушин" w:date="2014-10-16T12:40:00Z">
        <w:r w:rsidR="009D4ECA">
          <w:rPr>
            <w:lang w:val="ru-RU"/>
          </w:rPr>
          <w:t xml:space="preserve"> из водопроводной сети</w:t>
        </w:r>
      </w:ins>
      <w:del w:id="285" w:author="Алексей Макрушин" w:date="2014-10-16T12:40:00Z">
        <w:r w:rsidRPr="00734290" w:rsidDel="009D4ECA">
          <w:rPr>
            <w:lang w:val="ru-RU"/>
          </w:rPr>
          <w:delText xml:space="preserve"> после водоподготовки</w:delText>
        </w:r>
      </w:del>
      <w:r w:rsidRPr="00734290">
        <w:rPr>
          <w:lang w:val="ru-RU"/>
        </w:rPr>
        <w:t>,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14:paraId="5C54805C" w14:textId="77777777" w:rsidR="00CA7D0F" w:rsidRPr="00EB1542" w:rsidRDefault="00CA7D0F" w:rsidP="00CA7D0F">
      <w:pPr>
        <w:pStyle w:val="ConsPlusNormal"/>
        <w:ind w:firstLine="540"/>
        <w:jc w:val="both"/>
        <w:rPr>
          <w:lang w:val="ru-RU"/>
        </w:rPr>
      </w:pPr>
      <w:bookmarkStart w:id="286" w:name="Par519"/>
      <w:bookmarkEnd w:id="286"/>
      <w:r w:rsidRPr="00734290">
        <w:rPr>
          <w:lang w:val="ru-RU"/>
        </w:rPr>
        <w:t xml:space="preserve">6. В случае получения указанного в </w:t>
      </w:r>
      <w:hyperlink w:anchor="Par518" w:tooltip="Ссылка на текущий документ" w:history="1">
        <w:r w:rsidRPr="00197EDC">
          <w:rPr>
            <w:color w:val="0000FF"/>
            <w:lang w:val="ru-RU"/>
          </w:rPr>
          <w:t>части 5</w:t>
        </w:r>
      </w:hyperlink>
      <w:r w:rsidRPr="00101294">
        <w:rPr>
          <w:lang w:val="ru-RU"/>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w:t>
      </w:r>
      <w:r w:rsidRPr="00197EDC">
        <w:rPr>
          <w:lang w:val="ru-RU"/>
        </w:rPr>
        <w:t>оды в соответствие с установленными требованиями. Реализация указанных мероприятий должна о</w:t>
      </w:r>
      <w:r w:rsidRPr="001B6009">
        <w:rPr>
          <w:lang w:val="ru-RU"/>
        </w:rPr>
        <w:t xml:space="preserve">беспечивать приведение качества питьевой воды в соответствие с установленными требованиями не </w:t>
      </w:r>
      <w:r w:rsidRPr="00EB1542">
        <w:rPr>
          <w:lang w:val="ru-RU"/>
        </w:rPr>
        <w:t>более чем за семь лет с начала их реализации.</w:t>
      </w:r>
    </w:p>
    <w:p w14:paraId="30CD4235" w14:textId="77777777" w:rsidR="00CA7D0F" w:rsidRPr="002E2C5B" w:rsidRDefault="00CA7D0F" w:rsidP="00CA7D0F">
      <w:pPr>
        <w:pStyle w:val="ConsPlusNormal"/>
        <w:ind w:firstLine="540"/>
        <w:jc w:val="both"/>
        <w:rPr>
          <w:lang w:val="ru-RU"/>
        </w:rPr>
      </w:pPr>
      <w:r w:rsidRPr="000D2B0B">
        <w:rPr>
          <w:lang w:val="ru-RU"/>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19" w:tooltip="Ссылка на текущий документ" w:history="1">
        <w:r w:rsidRPr="00197EDC">
          <w:rPr>
            <w:color w:val="0000FF"/>
            <w:lang w:val="ru-RU"/>
          </w:rPr>
          <w:t>части 6</w:t>
        </w:r>
      </w:hyperlink>
      <w:r w:rsidRPr="00101294">
        <w:rPr>
          <w:lang w:val="ru-RU"/>
        </w:rPr>
        <w:t xml:space="preserve"> настоящей статьи, разработать план мероприятий по приведению качества пить</w:t>
      </w:r>
      <w:r w:rsidRPr="00197EDC">
        <w:rPr>
          <w:lang w:val="ru-RU"/>
        </w:rPr>
        <w:t xml:space="preserve">евой воды в соответствие с установленными требованиями и согласовать его с территориальным </w:t>
      </w:r>
      <w:r w:rsidRPr="001B6009">
        <w:rPr>
          <w:lang w:val="ru-RU"/>
        </w:rPr>
        <w:t>органом федерального органа исполнительной власти, осуществляющего федеральный государственный</w:t>
      </w:r>
      <w:r w:rsidRPr="00EB1542">
        <w:rPr>
          <w:lang w:val="ru-RU"/>
        </w:rPr>
        <w:t xml:space="preserve">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w:t>
      </w:r>
      <w:r w:rsidRPr="002E2C5B">
        <w:rPr>
          <w:lang w:val="ru-RU"/>
        </w:rPr>
        <w:t>ммы.</w:t>
      </w:r>
    </w:p>
    <w:p w14:paraId="4D71BD99" w14:textId="77777777" w:rsidR="00CA7D0F" w:rsidRPr="00DE7A24" w:rsidRDefault="00CA7D0F" w:rsidP="00CA7D0F">
      <w:pPr>
        <w:pStyle w:val="ConsPlusNormal"/>
        <w:ind w:firstLine="540"/>
        <w:jc w:val="both"/>
        <w:rPr>
          <w:lang w:val="ru-RU"/>
        </w:rPr>
      </w:pPr>
      <w:r w:rsidRPr="000D2B0B">
        <w:rPr>
          <w:lang w:val="ru-RU"/>
        </w:rPr>
        <w:t>8. С</w:t>
      </w:r>
      <w:r w:rsidRPr="009139A9">
        <w:rPr>
          <w:lang w:val="ru-RU"/>
        </w:rPr>
        <w:t>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w:t>
      </w:r>
      <w:r w:rsidRPr="00DE7A24">
        <w:rPr>
          <w:lang w:val="ru-RU"/>
        </w:rPr>
        <w:t>ом Российской Федерации.</w:t>
      </w:r>
    </w:p>
    <w:p w14:paraId="1F838853" w14:textId="77777777" w:rsidR="00CA7D0F" w:rsidRPr="00734290" w:rsidRDefault="00CA7D0F" w:rsidP="00CA7D0F">
      <w:pPr>
        <w:pStyle w:val="ConsPlusNormal"/>
        <w:ind w:firstLine="540"/>
        <w:jc w:val="both"/>
        <w:rPr>
          <w:lang w:val="ru-RU"/>
        </w:rPr>
      </w:pPr>
      <w:r w:rsidRPr="00DE7A24">
        <w:rPr>
          <w:lang w:val="ru-RU"/>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w:t>
      </w:r>
      <w:r w:rsidRPr="007F0860">
        <w:rPr>
          <w:lang w:val="ru-RU"/>
        </w:rPr>
        <w:t xml:space="preserve">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w:t>
      </w:r>
      <w:r w:rsidRPr="00734290">
        <w:rPr>
          <w:lang w:val="ru-RU"/>
        </w:rPr>
        <w:t>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14:paraId="1411A7A7" w14:textId="77777777" w:rsidR="00CA7D0F" w:rsidRPr="00734290" w:rsidRDefault="00CA7D0F" w:rsidP="00CA7D0F">
      <w:pPr>
        <w:pStyle w:val="ConsPlusNormal"/>
        <w:ind w:firstLine="540"/>
        <w:jc w:val="both"/>
        <w:rPr>
          <w:lang w:val="ru-RU"/>
        </w:rPr>
      </w:pPr>
      <w:r w:rsidRPr="00734290">
        <w:rPr>
          <w:lang w:val="ru-RU"/>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14:paraId="045980CC" w14:textId="77777777" w:rsidR="00CA7D0F" w:rsidRPr="009D4ECA" w:rsidRDefault="00CA7D0F" w:rsidP="00CA7D0F">
      <w:pPr>
        <w:pStyle w:val="ConsPlusNormal"/>
        <w:ind w:firstLine="540"/>
        <w:jc w:val="both"/>
        <w:rPr>
          <w:lang w:val="ru-RU"/>
        </w:rPr>
      </w:pPr>
      <w:r w:rsidRPr="00734290">
        <w:rPr>
          <w:lang w:val="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w:t>
      </w:r>
      <w:r w:rsidRPr="009D4ECA">
        <w:rPr>
          <w:lang w:val="ru-RU"/>
        </w:rPr>
        <w:t>я в сети "Интернет" (в случае отсутствия такого сайта на сайте субъекта Российской Федерации в сети "Интернет").</w:t>
      </w:r>
    </w:p>
    <w:p w14:paraId="78AEBE64" w14:textId="77777777" w:rsidR="00CA7D0F" w:rsidRPr="0048400A" w:rsidRDefault="00CA7D0F" w:rsidP="00CA7D0F">
      <w:pPr>
        <w:pStyle w:val="ConsPlusNormal"/>
        <w:ind w:firstLine="540"/>
        <w:jc w:val="both"/>
        <w:rPr>
          <w:lang w:val="ru-RU"/>
        </w:rPr>
      </w:pPr>
      <w:r w:rsidRPr="009D4ECA">
        <w:rPr>
          <w:lang w:val="ru-RU"/>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14:paraId="62CAE994" w14:textId="77777777" w:rsidR="00CA7D0F" w:rsidRPr="00966BDB" w:rsidRDefault="00CA7D0F" w:rsidP="00CA7D0F">
      <w:pPr>
        <w:pStyle w:val="ConsPlusNormal"/>
        <w:ind w:firstLine="540"/>
        <w:jc w:val="both"/>
        <w:rPr>
          <w:lang w:val="ru-RU"/>
        </w:rPr>
      </w:pPr>
    </w:p>
    <w:p w14:paraId="1D6FB84C" w14:textId="77777777" w:rsidR="00CA7D0F" w:rsidRPr="00966BDB" w:rsidRDefault="00CA7D0F" w:rsidP="00CA7D0F">
      <w:pPr>
        <w:pStyle w:val="ConsPlusNormal"/>
        <w:ind w:firstLine="540"/>
        <w:jc w:val="both"/>
        <w:outlineLvl w:val="1"/>
        <w:rPr>
          <w:lang w:val="ru-RU"/>
        </w:rPr>
      </w:pPr>
      <w:bookmarkStart w:id="287" w:name="Par527"/>
      <w:bookmarkEnd w:id="287"/>
      <w:r w:rsidRPr="00966BDB">
        <w:rPr>
          <w:lang w:val="ru-RU"/>
        </w:rPr>
        <w:t>Статья 24. Обеспечение качества горячей воды</w:t>
      </w:r>
    </w:p>
    <w:p w14:paraId="61FDF3CE" w14:textId="77777777" w:rsidR="00CA7D0F" w:rsidRPr="00966BDB" w:rsidRDefault="00CA7D0F" w:rsidP="00CA7D0F">
      <w:pPr>
        <w:pStyle w:val="ConsPlusNormal"/>
        <w:ind w:firstLine="540"/>
        <w:jc w:val="both"/>
        <w:rPr>
          <w:lang w:val="ru-RU"/>
        </w:rPr>
      </w:pPr>
    </w:p>
    <w:p w14:paraId="667F0884" w14:textId="77777777" w:rsidR="00CA7D0F" w:rsidRPr="00101294" w:rsidRDefault="00CA7D0F" w:rsidP="00CA7D0F">
      <w:pPr>
        <w:pStyle w:val="ConsPlusNormal"/>
        <w:ind w:firstLine="540"/>
        <w:jc w:val="both"/>
        <w:rPr>
          <w:lang w:val="ru-RU"/>
        </w:rPr>
      </w:pPr>
      <w:r w:rsidRPr="00966BDB">
        <w:rPr>
          <w:lang w:val="ru-RU"/>
        </w:rPr>
        <w:t>1. Организация, осуществляю</w:t>
      </w:r>
      <w:r w:rsidRPr="00101294">
        <w:rPr>
          <w:lang w:val="ru-RU"/>
        </w:rPr>
        <w:t xml:space="preserve">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45" w:tooltip="Ссылка на текущий документ" w:history="1">
        <w:r w:rsidRPr="00197EDC">
          <w:rPr>
            <w:color w:val="0000FF"/>
            <w:lang w:val="ru-RU"/>
          </w:rPr>
          <w:t>частью 7 статьи 8</w:t>
        </w:r>
      </w:hyperlink>
      <w:r w:rsidRPr="00101294">
        <w:rPr>
          <w:lang w:val="ru-RU"/>
        </w:rPr>
        <w:t xml:space="preserve"> настоящего Федерального закона.</w:t>
      </w:r>
    </w:p>
    <w:p w14:paraId="32769243" w14:textId="77777777" w:rsidR="00CA7D0F" w:rsidRPr="00197EDC" w:rsidRDefault="00CA7D0F" w:rsidP="00CA7D0F">
      <w:pPr>
        <w:pStyle w:val="ConsPlusNormal"/>
        <w:ind w:firstLine="540"/>
        <w:jc w:val="both"/>
        <w:rPr>
          <w:lang w:val="ru-RU"/>
        </w:rPr>
      </w:pPr>
      <w:r w:rsidRPr="00197EDC">
        <w:rPr>
          <w:lang w:val="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14:paraId="09D5D3CF" w14:textId="77777777" w:rsidR="00CA7D0F" w:rsidRPr="009139A9" w:rsidRDefault="00CA7D0F" w:rsidP="00CA7D0F">
      <w:pPr>
        <w:pStyle w:val="ConsPlusNormal"/>
        <w:ind w:firstLine="540"/>
        <w:jc w:val="both"/>
        <w:rPr>
          <w:lang w:val="ru-RU"/>
        </w:rPr>
      </w:pPr>
      <w:r w:rsidRPr="001B6009">
        <w:rPr>
          <w:lang w:val="ru-RU"/>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w:t>
      </w:r>
      <w:r w:rsidRPr="00EB1542">
        <w:rPr>
          <w:lang w:val="ru-RU"/>
        </w:rPr>
        <w:t xml:space="preserve">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sidRPr="00EB1542">
        <w:rPr>
          <w:lang w:val="ru-RU"/>
        </w:rPr>
        <w:t>водоразбора</w:t>
      </w:r>
      <w:proofErr w:type="spellEnd"/>
      <w:r w:rsidRPr="00EB1542">
        <w:rPr>
          <w:lang w:val="ru-RU"/>
        </w:rPr>
        <w:t xml:space="preserve"> обязаны обеспечить лица, ответственные за </w:t>
      </w:r>
      <w:r w:rsidRPr="000D2B0B">
        <w:rPr>
          <w:lang w:val="ru-RU"/>
        </w:rPr>
        <w:t>эксплуата</w:t>
      </w:r>
      <w:r w:rsidRPr="009139A9">
        <w:rPr>
          <w:lang w:val="ru-RU"/>
        </w:rPr>
        <w:t>цию систем инженерно-технического обеспечения внутри здания.</w:t>
      </w:r>
    </w:p>
    <w:p w14:paraId="6B2B59E7" w14:textId="77777777" w:rsidR="00CA7D0F" w:rsidRPr="00DE7A24" w:rsidRDefault="00CA7D0F" w:rsidP="00CA7D0F">
      <w:pPr>
        <w:pStyle w:val="ConsPlusNormal"/>
        <w:ind w:firstLine="540"/>
        <w:jc w:val="both"/>
        <w:rPr>
          <w:lang w:val="ru-RU"/>
        </w:rPr>
      </w:pPr>
      <w:r w:rsidRPr="00DE7A24">
        <w:rPr>
          <w:lang w:val="ru-RU"/>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14:paraId="7924EB79" w14:textId="77777777" w:rsidR="00CA7D0F" w:rsidRPr="00734290" w:rsidRDefault="00CA7D0F" w:rsidP="00CA7D0F">
      <w:pPr>
        <w:pStyle w:val="ConsPlusNormal"/>
        <w:ind w:firstLine="540"/>
        <w:jc w:val="both"/>
        <w:rPr>
          <w:lang w:val="ru-RU"/>
        </w:rPr>
      </w:pPr>
      <w:r w:rsidRPr="007F0860">
        <w:rPr>
          <w:lang w:val="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w:t>
      </w:r>
      <w:r w:rsidRPr="00734290">
        <w:rPr>
          <w:lang w:val="ru-RU"/>
        </w:rPr>
        <w:t>лей качества горячей воды не превышают нормативов качества горячей воды более чем на величину допустимой ошибки метода определения.</w:t>
      </w:r>
    </w:p>
    <w:p w14:paraId="186A8B34" w14:textId="77777777" w:rsidR="00CA7D0F" w:rsidRPr="00734290" w:rsidRDefault="00CA7D0F" w:rsidP="00CA7D0F">
      <w:pPr>
        <w:pStyle w:val="ConsPlusNormal"/>
        <w:ind w:firstLine="540"/>
        <w:jc w:val="both"/>
        <w:rPr>
          <w:lang w:val="ru-RU"/>
        </w:rPr>
      </w:pPr>
      <w:bookmarkStart w:id="288" w:name="Par534"/>
      <w:bookmarkEnd w:id="288"/>
      <w:r w:rsidRPr="00734290">
        <w:rPr>
          <w:lang w:val="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14:paraId="4A6B0250" w14:textId="77777777" w:rsidR="00CA7D0F" w:rsidRPr="00DE7A24" w:rsidRDefault="00CA7D0F" w:rsidP="00CA7D0F">
      <w:pPr>
        <w:pStyle w:val="ConsPlusNormal"/>
        <w:ind w:firstLine="540"/>
        <w:jc w:val="both"/>
        <w:rPr>
          <w:lang w:val="ru-RU"/>
        </w:rPr>
      </w:pPr>
      <w:bookmarkStart w:id="289" w:name="Par535"/>
      <w:bookmarkEnd w:id="289"/>
      <w:r w:rsidRPr="00734290">
        <w:rPr>
          <w:lang w:val="ru-RU"/>
        </w:rPr>
        <w:t xml:space="preserve">7. В случае получения указанного в </w:t>
      </w:r>
      <w:hyperlink w:anchor="Par534" w:tooltip="Ссылка на текущий документ" w:history="1">
        <w:r w:rsidRPr="00197EDC">
          <w:rPr>
            <w:color w:val="0000FF"/>
            <w:lang w:val="ru-RU"/>
          </w:rPr>
          <w:t>части 6</w:t>
        </w:r>
      </w:hyperlink>
      <w:r w:rsidRPr="00101294">
        <w:rPr>
          <w:lang w:val="ru-RU"/>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w:t>
      </w:r>
      <w:r w:rsidRPr="00197EDC">
        <w:rPr>
          <w:lang w:val="ru-RU"/>
        </w:rPr>
        <w:t xml:space="preserve"> установленными требованиями, за исключением случая, если низкое качество горячей воды вызв</w:t>
      </w:r>
      <w:r w:rsidRPr="001B6009">
        <w:rPr>
          <w:lang w:val="ru-RU"/>
        </w:rPr>
        <w:t xml:space="preserve">ано несоответствием качества воды, используемой для приготовления горячей воды, установленным </w:t>
      </w:r>
      <w:r w:rsidRPr="00EB1542">
        <w:rPr>
          <w:lang w:val="ru-RU"/>
        </w:rPr>
        <w:t>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w:t>
      </w:r>
      <w:r w:rsidRPr="000D2B0B">
        <w:rPr>
          <w:lang w:val="ru-RU"/>
        </w:rPr>
        <w:t>доснабжен</w:t>
      </w:r>
      <w:r w:rsidRPr="009139A9">
        <w:rPr>
          <w:lang w:val="ru-RU"/>
        </w:rPr>
        <w:t xml:space="preserve">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w:t>
      </w:r>
      <w:r w:rsidRPr="00DE7A24">
        <w:rPr>
          <w:lang w:val="ru-RU"/>
        </w:rPr>
        <w:t>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14:paraId="0644884A" w14:textId="77777777" w:rsidR="00CA7D0F" w:rsidRPr="007F0860" w:rsidRDefault="00CA7D0F" w:rsidP="00CA7D0F">
      <w:pPr>
        <w:pStyle w:val="ConsPlusNormal"/>
        <w:jc w:val="both"/>
        <w:rPr>
          <w:lang w:val="ru-RU"/>
        </w:rPr>
      </w:pPr>
      <w:r w:rsidRPr="007F0860">
        <w:rPr>
          <w:lang w:val="ru-RU"/>
        </w:rPr>
        <w:t>(в ред. Федерального закона от 30.12.2012 N 318-ФЗ)</w:t>
      </w:r>
    </w:p>
    <w:p w14:paraId="0E2D2E77" w14:textId="77777777" w:rsidR="00CA7D0F" w:rsidRPr="00197EDC" w:rsidRDefault="00CA7D0F" w:rsidP="00CA7D0F">
      <w:pPr>
        <w:pStyle w:val="ConsPlusNormal"/>
        <w:ind w:firstLine="540"/>
        <w:jc w:val="both"/>
        <w:rPr>
          <w:lang w:val="ru-RU"/>
        </w:rPr>
      </w:pPr>
      <w:r w:rsidRPr="00734290">
        <w:rPr>
          <w:lang w:val="ru-RU"/>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35" w:tooltip="Ссылка на текущий документ" w:history="1">
        <w:r w:rsidRPr="00197EDC">
          <w:rPr>
            <w:color w:val="0000FF"/>
            <w:lang w:val="ru-RU"/>
          </w:rPr>
          <w:t>части 7</w:t>
        </w:r>
      </w:hyperlink>
      <w:r w:rsidRPr="00101294">
        <w:rPr>
          <w:lang w:val="ru-RU"/>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w:t>
      </w:r>
      <w:r w:rsidRPr="00197EDC">
        <w:rPr>
          <w:lang w:val="ru-RU"/>
        </w:rPr>
        <w:t>вие с установленными требованиями включается в состав инвестиционной программы.</w:t>
      </w:r>
    </w:p>
    <w:p w14:paraId="765C4BD1" w14:textId="77777777" w:rsidR="00CA7D0F" w:rsidRPr="000D2B0B" w:rsidRDefault="00CA7D0F" w:rsidP="00CA7D0F">
      <w:pPr>
        <w:pStyle w:val="ConsPlusNormal"/>
        <w:ind w:firstLine="540"/>
        <w:jc w:val="both"/>
        <w:rPr>
          <w:lang w:val="ru-RU"/>
        </w:rPr>
      </w:pPr>
      <w:r w:rsidRPr="001B6009">
        <w:rPr>
          <w:lang w:val="ru-RU"/>
        </w:rPr>
        <w:t>9. Срок согласования плана мероприятий по приведению качества горячей воды в соответствие с установленным</w:t>
      </w:r>
      <w:r w:rsidRPr="00EB1542">
        <w:rPr>
          <w:lang w:val="ru-RU"/>
        </w:rPr>
        <w:t>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14:paraId="4DD580CB" w14:textId="77777777" w:rsidR="00CA7D0F" w:rsidRPr="00734290" w:rsidRDefault="00CA7D0F" w:rsidP="00CA7D0F">
      <w:pPr>
        <w:pStyle w:val="ConsPlusNormal"/>
        <w:ind w:firstLine="540"/>
        <w:jc w:val="both"/>
        <w:rPr>
          <w:lang w:val="ru-RU"/>
        </w:rPr>
      </w:pPr>
      <w:r w:rsidRPr="00DE7A24">
        <w:rPr>
          <w:lang w:val="ru-RU"/>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w:t>
      </w:r>
      <w:r w:rsidRPr="007F0860">
        <w:rPr>
          <w:lang w:val="ru-RU"/>
        </w:rPr>
        <w:t xml:space="preserve">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w:t>
      </w:r>
      <w:r w:rsidRPr="00734290">
        <w:rPr>
          <w:lang w:val="ru-RU"/>
        </w:rPr>
        <w:t>качества горячей воды.</w:t>
      </w:r>
    </w:p>
    <w:p w14:paraId="12BACCEE" w14:textId="77777777" w:rsidR="00CA7D0F" w:rsidRPr="00734290" w:rsidRDefault="00CA7D0F" w:rsidP="00CA7D0F">
      <w:pPr>
        <w:pStyle w:val="ConsPlusNormal"/>
        <w:ind w:firstLine="540"/>
        <w:jc w:val="both"/>
        <w:rPr>
          <w:lang w:val="ru-RU"/>
        </w:rPr>
      </w:pPr>
      <w:r w:rsidRPr="00734290">
        <w:rPr>
          <w:lang w:val="ru-RU"/>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14:paraId="2354907E" w14:textId="77777777" w:rsidR="00CA7D0F" w:rsidRPr="009D4ECA" w:rsidRDefault="00CA7D0F" w:rsidP="00CA7D0F">
      <w:pPr>
        <w:pStyle w:val="ConsPlusNormal"/>
        <w:jc w:val="both"/>
        <w:rPr>
          <w:lang w:val="ru-RU"/>
        </w:rPr>
      </w:pPr>
      <w:r w:rsidRPr="009D4ECA">
        <w:rPr>
          <w:lang w:val="ru-RU"/>
        </w:rPr>
        <w:t>(в ред. Федерального закона от 30.12.2012 N 318-ФЗ)</w:t>
      </w:r>
    </w:p>
    <w:p w14:paraId="7E37F6EE" w14:textId="77777777" w:rsidR="00CA7D0F" w:rsidRPr="00966BDB" w:rsidRDefault="00CA7D0F" w:rsidP="00CA7D0F">
      <w:pPr>
        <w:pStyle w:val="ConsPlusNormal"/>
        <w:ind w:firstLine="540"/>
        <w:jc w:val="both"/>
        <w:rPr>
          <w:lang w:val="ru-RU"/>
        </w:rPr>
      </w:pPr>
      <w:r w:rsidRPr="009D4ECA">
        <w:rPr>
          <w:lang w:val="ru-RU"/>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w:t>
      </w:r>
      <w:r w:rsidRPr="0048400A">
        <w:rPr>
          <w:lang w:val="ru-RU"/>
        </w:rPr>
        <w:t>ания в сети "Интернет" (в случае отсутствия такого сайта на сайте субъекта Российской Федерации в</w:t>
      </w:r>
      <w:r w:rsidRPr="00966BDB">
        <w:rPr>
          <w:lang w:val="ru-RU"/>
        </w:rPr>
        <w:t xml:space="preserve"> сети "Интернет").</w:t>
      </w:r>
    </w:p>
    <w:p w14:paraId="4408FB67" w14:textId="77777777" w:rsidR="00CA7D0F" w:rsidRPr="00966BDB" w:rsidRDefault="00CA7D0F" w:rsidP="00CA7D0F">
      <w:pPr>
        <w:pStyle w:val="ConsPlusNormal"/>
        <w:ind w:firstLine="540"/>
        <w:jc w:val="both"/>
        <w:rPr>
          <w:lang w:val="ru-RU"/>
        </w:rPr>
      </w:pPr>
    </w:p>
    <w:p w14:paraId="27A16A79" w14:textId="77777777" w:rsidR="00CA7D0F" w:rsidRPr="00966BDB" w:rsidRDefault="00CA7D0F" w:rsidP="00CA7D0F">
      <w:pPr>
        <w:pStyle w:val="ConsPlusNormal"/>
        <w:ind w:firstLine="540"/>
        <w:jc w:val="both"/>
        <w:outlineLvl w:val="1"/>
        <w:rPr>
          <w:lang w:val="ru-RU"/>
        </w:rPr>
      </w:pPr>
      <w:bookmarkStart w:id="290" w:name="Par544"/>
      <w:bookmarkEnd w:id="290"/>
      <w:r w:rsidRPr="00966BDB">
        <w:rPr>
          <w:lang w:val="ru-RU"/>
        </w:rPr>
        <w:t>Статья 25. Производственный контроль качества питьевой воды, качества горячей воды</w:t>
      </w:r>
    </w:p>
    <w:p w14:paraId="767E6571" w14:textId="77777777" w:rsidR="00CA7D0F" w:rsidRPr="00101294" w:rsidRDefault="00CA7D0F" w:rsidP="00CA7D0F">
      <w:pPr>
        <w:pStyle w:val="ConsPlusNormal"/>
        <w:ind w:firstLine="540"/>
        <w:jc w:val="both"/>
        <w:rPr>
          <w:lang w:val="ru-RU"/>
        </w:rPr>
      </w:pPr>
    </w:p>
    <w:p w14:paraId="6A0696CF" w14:textId="4C885C43" w:rsidR="00CA7D0F" w:rsidRPr="009D4ECA" w:rsidRDefault="00CA7D0F" w:rsidP="00CA7D0F">
      <w:pPr>
        <w:pStyle w:val="ConsPlusNormal"/>
        <w:ind w:firstLine="540"/>
        <w:jc w:val="both"/>
        <w:rPr>
          <w:lang w:val="ru-RU"/>
        </w:rPr>
      </w:pPr>
      <w:r w:rsidRPr="00101294">
        <w:rPr>
          <w:lang w:val="ru-RU"/>
        </w:rP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w:t>
      </w:r>
      <w:r w:rsidRPr="009D4ECA">
        <w:rPr>
          <w:highlight w:val="yellow"/>
          <w:lang w:val="ru-RU"/>
          <w:rPrChange w:id="291" w:author="Алексей Макрушин" w:date="2014-10-16T12:41:00Z">
            <w:rPr>
              <w:lang w:val="ru-RU"/>
            </w:rPr>
          </w:rPrChange>
        </w:rPr>
        <w:t>требованиям</w:t>
      </w:r>
      <w:del w:id="292" w:author="Алексей Макрушин" w:date="2014-10-16T12:41:00Z">
        <w:r w:rsidRPr="009D4ECA" w:rsidDel="009D4ECA">
          <w:rPr>
            <w:highlight w:val="yellow"/>
            <w:lang w:val="ru-RU"/>
            <w:rPrChange w:id="293" w:author="Алексей Макрушин" w:date="2014-10-16T12:41:00Z">
              <w:rPr>
                <w:lang w:val="ru-RU"/>
              </w:rPr>
            </w:rPrChange>
          </w:rPr>
          <w:delText xml:space="preserve"> и контроль за выполнением санитарно-противоэпидемических (профилактических) мероприятий в процессе водоснабжения</w:delText>
        </w:r>
      </w:del>
      <w:r w:rsidRPr="009D4ECA">
        <w:rPr>
          <w:highlight w:val="yellow"/>
          <w:lang w:val="ru-RU"/>
          <w:rPrChange w:id="294" w:author="Алексей Макрушин" w:date="2014-10-16T12:41:00Z">
            <w:rPr>
              <w:lang w:val="ru-RU"/>
            </w:rPr>
          </w:rPrChange>
        </w:rPr>
        <w:t>.</w:t>
      </w:r>
    </w:p>
    <w:p w14:paraId="19D47FA8" w14:textId="77777777" w:rsidR="00CA7D0F" w:rsidRPr="00966BDB" w:rsidRDefault="00CA7D0F" w:rsidP="00CA7D0F">
      <w:pPr>
        <w:pStyle w:val="ConsPlusNormal"/>
        <w:ind w:firstLine="540"/>
        <w:jc w:val="both"/>
        <w:rPr>
          <w:lang w:val="ru-RU"/>
        </w:rPr>
      </w:pPr>
      <w:r w:rsidRPr="0048400A">
        <w:rPr>
          <w:lang w:val="ru-RU"/>
        </w:rPr>
        <w:t>2. Производственный к</w:t>
      </w:r>
      <w:r w:rsidRPr="00966BDB">
        <w:rPr>
          <w:lang w:val="ru-RU"/>
        </w:rPr>
        <w:t>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14:paraId="08321E8F" w14:textId="77777777" w:rsidR="00CA7D0F" w:rsidRPr="00966BDB" w:rsidRDefault="00CA7D0F" w:rsidP="00CA7D0F">
      <w:pPr>
        <w:pStyle w:val="ConsPlusNormal"/>
        <w:ind w:firstLine="540"/>
        <w:jc w:val="both"/>
        <w:rPr>
          <w:lang w:val="ru-RU"/>
        </w:rPr>
      </w:pPr>
      <w:r w:rsidRPr="00966BDB">
        <w:rPr>
          <w:lang w:val="ru-RU"/>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14:paraId="05CB1537" w14:textId="77777777" w:rsidR="00CA7D0F" w:rsidRPr="00101294" w:rsidRDefault="00CA7D0F" w:rsidP="00CA7D0F">
      <w:pPr>
        <w:pStyle w:val="ConsPlusNormal"/>
        <w:ind w:firstLine="540"/>
        <w:jc w:val="both"/>
        <w:rPr>
          <w:lang w:val="ru-RU"/>
        </w:rPr>
      </w:pPr>
      <w:r w:rsidRPr="00101294">
        <w:rPr>
          <w:lang w:val="ru-RU"/>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14:paraId="5AF99A79" w14:textId="77777777" w:rsidR="00CA7D0F" w:rsidRPr="00101294" w:rsidRDefault="00CA7D0F" w:rsidP="00CA7D0F">
      <w:pPr>
        <w:pStyle w:val="ConsPlusNormal"/>
        <w:jc w:val="both"/>
        <w:rPr>
          <w:lang w:val="ru-RU"/>
        </w:rPr>
      </w:pPr>
      <w:r w:rsidRPr="00101294">
        <w:rPr>
          <w:lang w:val="ru-RU"/>
        </w:rPr>
        <w:t>(часть 4 в ред. Федерального закона от 23.06.2014 N 160-ФЗ)</w:t>
      </w:r>
    </w:p>
    <w:p w14:paraId="34A7F657" w14:textId="77777777" w:rsidR="00CA7D0F" w:rsidRPr="00101294" w:rsidRDefault="00CA7D0F" w:rsidP="00CA7D0F">
      <w:pPr>
        <w:pStyle w:val="ConsPlusNormal"/>
        <w:ind w:firstLine="540"/>
        <w:jc w:val="both"/>
        <w:rPr>
          <w:lang w:val="ru-RU"/>
        </w:rPr>
      </w:pPr>
      <w:r w:rsidRPr="00101294">
        <w:rPr>
          <w:lang w:val="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2AA22E0A" w14:textId="77777777" w:rsidR="00CA7D0F" w:rsidRPr="00101294" w:rsidRDefault="00CA7D0F" w:rsidP="00CA7D0F">
      <w:pPr>
        <w:pStyle w:val="ConsPlusNormal"/>
        <w:ind w:firstLine="540"/>
        <w:jc w:val="both"/>
        <w:rPr>
          <w:lang w:val="ru-RU"/>
        </w:rPr>
      </w:pPr>
      <w:r w:rsidRPr="00101294">
        <w:rPr>
          <w:lang w:val="ru-RU"/>
        </w:rPr>
        <w:t>6. Программа производственного контроля качества питьевой воды, горячей воды включает в себя:</w:t>
      </w:r>
    </w:p>
    <w:p w14:paraId="2ACD0595" w14:textId="77777777" w:rsidR="00CA7D0F" w:rsidRPr="00101294" w:rsidRDefault="00CA7D0F" w:rsidP="00CA7D0F">
      <w:pPr>
        <w:pStyle w:val="ConsPlusNormal"/>
        <w:ind w:firstLine="540"/>
        <w:jc w:val="both"/>
        <w:rPr>
          <w:lang w:val="ru-RU"/>
        </w:rPr>
      </w:pPr>
      <w:r w:rsidRPr="00101294">
        <w:rPr>
          <w:lang w:val="ru-RU"/>
        </w:rPr>
        <w:t>1) перечень показателей, по которым осуществляется контроль;</w:t>
      </w:r>
    </w:p>
    <w:p w14:paraId="165BF7B4" w14:textId="77777777" w:rsidR="00CA7D0F" w:rsidRPr="00101294" w:rsidRDefault="00CA7D0F" w:rsidP="00CA7D0F">
      <w:pPr>
        <w:pStyle w:val="ConsPlusNormal"/>
        <w:ind w:firstLine="540"/>
        <w:jc w:val="both"/>
        <w:rPr>
          <w:lang w:val="ru-RU"/>
        </w:rPr>
      </w:pPr>
      <w:r w:rsidRPr="00101294">
        <w:rPr>
          <w:lang w:val="ru-RU"/>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14:paraId="613A6E4F" w14:textId="77777777" w:rsidR="00CA7D0F" w:rsidRPr="00101294" w:rsidRDefault="00CA7D0F" w:rsidP="00CA7D0F">
      <w:pPr>
        <w:pStyle w:val="ConsPlusNormal"/>
        <w:ind w:firstLine="540"/>
        <w:jc w:val="both"/>
        <w:rPr>
          <w:lang w:val="ru-RU"/>
        </w:rPr>
      </w:pPr>
      <w:r w:rsidRPr="00101294">
        <w:rPr>
          <w:lang w:val="ru-RU"/>
        </w:rPr>
        <w:t>3) указание частоты отбора проб воды.</w:t>
      </w:r>
    </w:p>
    <w:p w14:paraId="19A6B633" w14:textId="77777777" w:rsidR="00CA7D0F" w:rsidRPr="00101294" w:rsidRDefault="00CA7D0F" w:rsidP="00CA7D0F">
      <w:pPr>
        <w:pStyle w:val="ConsPlusNormal"/>
        <w:ind w:firstLine="540"/>
        <w:jc w:val="both"/>
        <w:rPr>
          <w:lang w:val="ru-RU"/>
        </w:rPr>
      </w:pPr>
      <w:r w:rsidRPr="00101294">
        <w:rPr>
          <w:lang w:val="ru-RU"/>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2BA892C7" w14:textId="77777777" w:rsidR="00CA7D0F" w:rsidRPr="00101294" w:rsidRDefault="00CA7D0F" w:rsidP="00CA7D0F">
      <w:pPr>
        <w:pStyle w:val="ConsPlusNormal"/>
        <w:ind w:firstLine="540"/>
        <w:jc w:val="both"/>
        <w:rPr>
          <w:lang w:val="ru-RU"/>
        </w:rPr>
      </w:pPr>
      <w:r w:rsidRPr="00101294">
        <w:rPr>
          <w:lang w:val="ru-RU"/>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14:paraId="7D13A45F" w14:textId="77777777" w:rsidR="00CA7D0F" w:rsidRPr="00101294" w:rsidRDefault="00CA7D0F" w:rsidP="00CA7D0F">
      <w:pPr>
        <w:pStyle w:val="ConsPlusNormal"/>
        <w:ind w:firstLine="540"/>
        <w:jc w:val="both"/>
        <w:rPr>
          <w:lang w:val="ru-RU"/>
        </w:rPr>
      </w:pPr>
      <w:r w:rsidRPr="00101294">
        <w:rPr>
          <w:lang w:val="ru-RU"/>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14:paraId="7595C6AC" w14:textId="77777777" w:rsidR="00CA7D0F" w:rsidRPr="00101294" w:rsidRDefault="00CA7D0F" w:rsidP="00CA7D0F">
      <w:pPr>
        <w:pStyle w:val="ConsPlusNormal"/>
        <w:ind w:firstLine="540"/>
        <w:jc w:val="both"/>
        <w:rPr>
          <w:lang w:val="ru-RU"/>
        </w:rPr>
      </w:pPr>
      <w:r w:rsidRPr="00101294">
        <w:rPr>
          <w:lang w:val="ru-RU"/>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14:paraId="0DF39F8F" w14:textId="77777777" w:rsidR="00CA7D0F" w:rsidRPr="00101294" w:rsidRDefault="00CA7D0F" w:rsidP="00CA7D0F">
      <w:pPr>
        <w:pStyle w:val="ConsPlusNormal"/>
        <w:ind w:firstLine="540"/>
        <w:jc w:val="both"/>
        <w:rPr>
          <w:lang w:val="ru-RU"/>
        </w:rPr>
      </w:pPr>
      <w:r w:rsidRPr="00101294">
        <w:rPr>
          <w:lang w:val="ru-RU"/>
        </w:rPr>
        <w:t>3) повышения в регионе заболеваемости инфекционной и неинфекционной этиологии, связанной с потреблением воды человеком;</w:t>
      </w:r>
    </w:p>
    <w:p w14:paraId="563CFA27" w14:textId="77777777" w:rsidR="00CA7D0F" w:rsidRPr="00101294" w:rsidRDefault="00CA7D0F" w:rsidP="00CA7D0F">
      <w:pPr>
        <w:pStyle w:val="ConsPlusNormal"/>
        <w:ind w:firstLine="540"/>
        <w:jc w:val="both"/>
        <w:rPr>
          <w:lang w:val="ru-RU"/>
        </w:rPr>
      </w:pPr>
      <w:r w:rsidRPr="00101294">
        <w:rPr>
          <w:lang w:val="ru-RU"/>
        </w:rPr>
        <w:t>4) изменения технологии водоподготовки питьевой воды и приготовления горячей воды.</w:t>
      </w:r>
    </w:p>
    <w:p w14:paraId="7C5595C3" w14:textId="77777777" w:rsidR="00CA7D0F" w:rsidRPr="00101294" w:rsidRDefault="00CA7D0F" w:rsidP="00CA7D0F">
      <w:pPr>
        <w:pStyle w:val="ConsPlusNormal"/>
        <w:ind w:firstLine="540"/>
        <w:jc w:val="both"/>
        <w:rPr>
          <w:lang w:val="ru-RU"/>
        </w:rPr>
      </w:pPr>
    </w:p>
    <w:p w14:paraId="7A5F53BF" w14:textId="77777777" w:rsidR="00CA7D0F" w:rsidRPr="00101294" w:rsidRDefault="00CA7D0F" w:rsidP="00CA7D0F">
      <w:pPr>
        <w:pStyle w:val="ConsPlusNormal"/>
        <w:jc w:val="center"/>
        <w:outlineLvl w:val="0"/>
        <w:rPr>
          <w:b/>
          <w:bCs/>
          <w:sz w:val="16"/>
          <w:szCs w:val="16"/>
          <w:lang w:val="ru-RU"/>
        </w:rPr>
      </w:pPr>
      <w:bookmarkStart w:id="295" w:name="Par563"/>
      <w:bookmarkEnd w:id="295"/>
      <w:r w:rsidRPr="00101294">
        <w:rPr>
          <w:b/>
          <w:bCs/>
          <w:sz w:val="16"/>
          <w:szCs w:val="16"/>
          <w:lang w:val="ru-RU"/>
        </w:rPr>
        <w:t>Глава 5. ОБЕСПЕЧЕНИЕ ОХРАНЫ ОКРУЖАЮЩЕЙ СРЕДЫ В СФЕРЕ</w:t>
      </w:r>
    </w:p>
    <w:p w14:paraId="361CB49B" w14:textId="77777777" w:rsidR="00CA7D0F" w:rsidRPr="00101294" w:rsidRDefault="00CA7D0F" w:rsidP="00CA7D0F">
      <w:pPr>
        <w:pStyle w:val="ConsPlusNormal"/>
        <w:jc w:val="center"/>
        <w:rPr>
          <w:b/>
          <w:bCs/>
          <w:sz w:val="16"/>
          <w:szCs w:val="16"/>
          <w:lang w:val="ru-RU"/>
        </w:rPr>
      </w:pPr>
      <w:r w:rsidRPr="00101294">
        <w:rPr>
          <w:b/>
          <w:bCs/>
          <w:sz w:val="16"/>
          <w:szCs w:val="16"/>
          <w:lang w:val="ru-RU"/>
        </w:rPr>
        <w:t>ВОДОСНАБЖЕНИЯ И ВОДООТВЕДЕНИЯ</w:t>
      </w:r>
    </w:p>
    <w:p w14:paraId="06497FA5" w14:textId="77777777" w:rsidR="00CA7D0F" w:rsidRPr="00101294" w:rsidRDefault="00CA7D0F" w:rsidP="00CA7D0F">
      <w:pPr>
        <w:pStyle w:val="ConsPlusNormal"/>
        <w:ind w:firstLine="540"/>
        <w:jc w:val="both"/>
        <w:rPr>
          <w:lang w:val="ru-RU"/>
        </w:rPr>
      </w:pPr>
    </w:p>
    <w:p w14:paraId="4CB28E8B" w14:textId="77777777" w:rsidR="00CA7D0F" w:rsidRPr="00101294" w:rsidRDefault="00CA7D0F" w:rsidP="00CA7D0F">
      <w:pPr>
        <w:pStyle w:val="ConsPlusNormal"/>
        <w:ind w:firstLine="540"/>
        <w:jc w:val="both"/>
        <w:outlineLvl w:val="1"/>
        <w:rPr>
          <w:lang w:val="ru-RU"/>
        </w:rPr>
      </w:pPr>
      <w:bookmarkStart w:id="296" w:name="Par566"/>
      <w:bookmarkEnd w:id="296"/>
      <w:r w:rsidRPr="00101294">
        <w:rPr>
          <w:lang w:val="ru-RU"/>
        </w:rPr>
        <w:t>Статья 26. Предотвращение негативного воздействия на окружающую среду при осуществлении водоотведения</w:t>
      </w:r>
    </w:p>
    <w:p w14:paraId="749B989E" w14:textId="5C4D538B" w:rsidR="00CA7D0F" w:rsidRPr="00101294" w:rsidDel="00D637EA" w:rsidRDefault="00CA7D0F" w:rsidP="00A37D28">
      <w:pPr>
        <w:pStyle w:val="ConsPlusNormal"/>
        <w:ind w:firstLine="540"/>
        <w:jc w:val="both"/>
        <w:rPr>
          <w:del w:id="297" w:author="Алексей Макрушин" w:date="2014-10-20T00:00:00Z"/>
          <w:lang w:val="ru-RU"/>
        </w:rPr>
      </w:pPr>
      <w:del w:id="298" w:author="Алексей Макрушин" w:date="2014-10-20T00:00:00Z">
        <w:r w:rsidRPr="00101294" w:rsidDel="00D637EA">
          <w:rPr>
            <w:lang w:val="ru-RU"/>
          </w:rPr>
          <w:delTex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delText>
        </w:r>
      </w:del>
    </w:p>
    <w:p w14:paraId="3C9095CA" w14:textId="77777777" w:rsidR="0015159D" w:rsidRDefault="00706E2F" w:rsidP="0015159D">
      <w:pPr>
        <w:pStyle w:val="ConsPlusNormal"/>
        <w:ind w:firstLine="540"/>
        <w:jc w:val="both"/>
        <w:rPr>
          <w:ins w:id="299" w:author="Алексей Макрушин" w:date="2014-10-20T03:03:00Z"/>
          <w:lang w:val="ru-RU"/>
        </w:rPr>
      </w:pPr>
      <w:ins w:id="300" w:author="Алексей Макрушин" w:date="2014-10-19T23:44:00Z">
        <w:r w:rsidRPr="00A37D28">
          <w:rPr>
            <w:lang w:val="ru-RU"/>
          </w:rPr>
          <w:t>1. В целях предотвращения негативного воздействия на окружающую среду для очистных сооружений разрешением, выдаваемым органами исполнительной власти, осуществляющими государственное управление в области охраны окружающей среды, устанавливаются</w:t>
        </w:r>
      </w:ins>
      <w:ins w:id="301" w:author="Алексей Макрушин" w:date="2014-10-20T03:01:00Z">
        <w:r w:rsidR="00894099">
          <w:rPr>
            <w:lang w:val="ru-RU"/>
          </w:rPr>
          <w:t xml:space="preserve"> </w:t>
        </w:r>
      </w:ins>
      <w:ins w:id="302" w:author="Алексей Макрушин" w:date="2014-10-19T23:44:00Z">
        <w:r w:rsidRPr="00A37D28">
          <w:rPr>
            <w:lang w:val="ru-RU"/>
          </w:rPr>
          <w:t xml:space="preserve">нормативы допустимых сбросов </w:t>
        </w:r>
      </w:ins>
      <w:ins w:id="303" w:author="Алексей Макрушин" w:date="2014-10-20T03:01:00Z">
        <w:r w:rsidR="0015159D">
          <w:rPr>
            <w:lang w:val="ru-RU"/>
          </w:rPr>
          <w:t xml:space="preserve">и лимиты на сброс </w:t>
        </w:r>
      </w:ins>
      <w:ins w:id="304" w:author="Алексей Макрушин" w:date="2014-10-19T23:44:00Z">
        <w:r w:rsidRPr="00A37D28">
          <w:rPr>
            <w:lang w:val="ru-RU"/>
          </w:rPr>
          <w:t>загрязняющих веществ, иных веществ и микроорганизмов</w:t>
        </w:r>
        <w:r>
          <w:rPr>
            <w:lang w:val="ru-RU"/>
          </w:rPr>
          <w:t xml:space="preserve"> для очистных сооружений</w:t>
        </w:r>
      </w:ins>
      <w:ins w:id="305" w:author="Алексей Макрушин" w:date="2014-10-20T03:01:00Z">
        <w:r w:rsidR="00894099">
          <w:rPr>
            <w:lang w:val="ru-RU"/>
          </w:rPr>
          <w:t xml:space="preserve">, </w:t>
        </w:r>
        <w:r w:rsidR="0015159D">
          <w:rPr>
            <w:lang w:val="ru-RU"/>
          </w:rPr>
          <w:t xml:space="preserve">а также </w:t>
        </w:r>
      </w:ins>
      <w:ins w:id="306" w:author="Алексей Макрушин" w:date="2014-10-19T23:44:00Z">
        <w:r>
          <w:rPr>
            <w:lang w:val="ru-RU"/>
          </w:rPr>
          <w:t xml:space="preserve">нормативы допустимых сбросов загрязняющих веществ, иных веществ и микроорганизмов </w:t>
        </w:r>
      </w:ins>
      <w:ins w:id="307" w:author="Алексей Макрушин" w:date="2014-10-20T02:59:00Z">
        <w:r w:rsidR="00894099">
          <w:rPr>
            <w:lang w:val="ru-RU"/>
          </w:rPr>
          <w:t>через централизованную систему водоотведения</w:t>
        </w:r>
      </w:ins>
      <w:ins w:id="308" w:author="Алексей Макрушин" w:date="2014-10-20T03:01:00Z">
        <w:r w:rsidR="0015159D">
          <w:rPr>
            <w:lang w:val="ru-RU"/>
          </w:rPr>
          <w:t xml:space="preserve">, </w:t>
        </w:r>
      </w:ins>
      <w:ins w:id="309" w:author="Алексей Макрушин" w:date="2014-10-20T03:02:00Z">
        <w:r w:rsidR="0015159D">
          <w:rPr>
            <w:lang w:val="ru-RU"/>
          </w:rPr>
          <w:t>указанные в части 1 статьи 27 настоящего Федерального закона</w:t>
        </w:r>
      </w:ins>
      <w:ins w:id="310" w:author="Алексей Макрушин" w:date="2014-10-19T23:44:00Z">
        <w:r>
          <w:rPr>
            <w:lang w:val="ru-RU"/>
          </w:rPr>
          <w:t>.</w:t>
        </w:r>
      </w:ins>
      <w:ins w:id="311" w:author="Алексей Макрушин" w:date="2014-10-20T03:02:00Z">
        <w:r w:rsidR="0015159D">
          <w:rPr>
            <w:lang w:val="ru-RU"/>
          </w:rPr>
          <w:t xml:space="preserve"> </w:t>
        </w:r>
      </w:ins>
    </w:p>
    <w:p w14:paraId="1313C33A" w14:textId="18FB7D33" w:rsidR="00706E2F" w:rsidRPr="00A82073" w:rsidRDefault="0015159D" w:rsidP="0015159D">
      <w:pPr>
        <w:pStyle w:val="ConsPlusNormal"/>
        <w:ind w:firstLine="540"/>
        <w:jc w:val="both"/>
        <w:rPr>
          <w:ins w:id="312" w:author="Алексей Макрушин" w:date="2014-10-19T23:44:00Z"/>
          <w:lang w:val="ru-RU"/>
        </w:rPr>
      </w:pPr>
      <w:ins w:id="313" w:author="Алексей Макрушин" w:date="2014-10-20T03:07:00Z">
        <w:r>
          <w:rPr>
            <w:lang w:val="ru-RU"/>
          </w:rPr>
          <w:t>1.1</w:t>
        </w:r>
      </w:ins>
      <w:ins w:id="314" w:author="Алексей Макрушин" w:date="2014-10-20T03:03:00Z">
        <w:r>
          <w:rPr>
            <w:lang w:val="ru-RU"/>
          </w:rPr>
          <w:t>. </w:t>
        </w:r>
      </w:ins>
      <w:ins w:id="315" w:author="Алексей Макрушин" w:date="2014-10-20T03:02:00Z">
        <w:r>
          <w:rPr>
            <w:lang w:val="ru-RU"/>
          </w:rPr>
          <w:t xml:space="preserve">Указанные в </w:t>
        </w:r>
      </w:ins>
      <w:ins w:id="316" w:author="Алексей Макрушин" w:date="2014-10-20T03:03:00Z">
        <w:r>
          <w:rPr>
            <w:lang w:val="ru-RU"/>
          </w:rPr>
          <w:t>части 1 настоящей статьи</w:t>
        </w:r>
      </w:ins>
      <w:ins w:id="317" w:author="Алексей Макрушин" w:date="2014-10-20T03:02:00Z">
        <w:r>
          <w:rPr>
            <w:lang w:val="ru-RU"/>
          </w:rPr>
          <w:t xml:space="preserve"> нормативы и лимиты </w:t>
        </w:r>
      </w:ins>
      <w:ins w:id="318" w:author="Алексей Макрушин" w:date="2014-10-19T23:44:00Z">
        <w:r w:rsidR="00706E2F">
          <w:rPr>
            <w:lang w:val="ru-RU"/>
          </w:rPr>
          <w:t>устанавливаются в соответствии с правилами холодного водоснабжения и водоотведения, утвержденными Правительством Российской Федерации с учетом необходимости реализации на очистных сооружения следующих технологических этапов очистки хозяйственно-бытовых сточных вод:</w:t>
        </w:r>
      </w:ins>
    </w:p>
    <w:p w14:paraId="783550D3" w14:textId="77777777" w:rsidR="00706E2F" w:rsidRPr="00A37D28" w:rsidRDefault="00706E2F" w:rsidP="00706E2F">
      <w:pPr>
        <w:pStyle w:val="ConsPlusNormal"/>
        <w:ind w:firstLine="540"/>
        <w:jc w:val="both"/>
        <w:rPr>
          <w:ins w:id="319" w:author="Алексей Макрушин" w:date="2014-10-19T23:44:00Z"/>
          <w:lang w:val="ru-RU"/>
        </w:rPr>
      </w:pPr>
      <w:ins w:id="320" w:author="Алексей Макрушин" w:date="2014-10-19T23:44:00Z">
        <w:r>
          <w:rPr>
            <w:lang w:val="ru-RU"/>
          </w:rPr>
          <w:t>1) биологической очистки</w:t>
        </w:r>
        <w:r w:rsidRPr="00A37D28">
          <w:rPr>
            <w:lang w:val="ru-RU"/>
          </w:rPr>
          <w:t xml:space="preserve"> сточных вод;</w:t>
        </w:r>
      </w:ins>
    </w:p>
    <w:p w14:paraId="306A96CE" w14:textId="77777777" w:rsidR="00706E2F" w:rsidRPr="00A37D28" w:rsidRDefault="00706E2F" w:rsidP="00706E2F">
      <w:pPr>
        <w:pStyle w:val="ConsPlusNormal"/>
        <w:ind w:firstLine="540"/>
        <w:jc w:val="both"/>
        <w:rPr>
          <w:ins w:id="321" w:author="Алексей Макрушин" w:date="2014-10-19T23:44:00Z"/>
          <w:lang w:val="ru-RU"/>
        </w:rPr>
      </w:pPr>
      <w:ins w:id="322" w:author="Алексей Макрушин" w:date="2014-10-19T23:44:00Z">
        <w:r>
          <w:rPr>
            <w:lang w:val="ru-RU"/>
          </w:rPr>
          <w:t>2) глубокой биологической очистки</w:t>
        </w:r>
        <w:r w:rsidRPr="00A37D28">
          <w:rPr>
            <w:lang w:val="ru-RU"/>
          </w:rPr>
          <w:t xml:space="preserve"> сточных вод;</w:t>
        </w:r>
      </w:ins>
    </w:p>
    <w:p w14:paraId="042822E6" w14:textId="77777777" w:rsidR="00706E2F" w:rsidRPr="00A37D28" w:rsidRDefault="00706E2F" w:rsidP="00706E2F">
      <w:pPr>
        <w:pStyle w:val="ConsPlusNormal"/>
        <w:ind w:firstLine="540"/>
        <w:jc w:val="both"/>
        <w:rPr>
          <w:ins w:id="323" w:author="Алексей Макрушин" w:date="2014-10-19T23:44:00Z"/>
          <w:lang w:val="ru-RU"/>
        </w:rPr>
      </w:pPr>
      <w:ins w:id="324" w:author="Алексей Макрушин" w:date="2014-10-19T23:44:00Z">
        <w:r>
          <w:rPr>
            <w:lang w:val="ru-RU"/>
          </w:rPr>
          <w:t>3) биологической очистки</w:t>
        </w:r>
        <w:r w:rsidRPr="00A37D28">
          <w:rPr>
            <w:lang w:val="ru-RU"/>
          </w:rPr>
          <w:t xml:space="preserve"> сточных вод с удалением азота и фосфора;</w:t>
        </w:r>
      </w:ins>
    </w:p>
    <w:p w14:paraId="12CF7EAA" w14:textId="77777777" w:rsidR="00706E2F" w:rsidRPr="00A37D28" w:rsidRDefault="00706E2F" w:rsidP="00706E2F">
      <w:pPr>
        <w:pStyle w:val="ConsPlusNormal"/>
        <w:ind w:firstLine="540"/>
        <w:jc w:val="both"/>
        <w:rPr>
          <w:ins w:id="325" w:author="Алексей Макрушин" w:date="2014-10-19T23:44:00Z"/>
          <w:lang w:val="ru-RU"/>
        </w:rPr>
      </w:pPr>
      <w:ins w:id="326" w:author="Алексей Макрушин" w:date="2014-10-19T23:44:00Z">
        <w:r>
          <w:rPr>
            <w:lang w:val="ru-RU"/>
          </w:rPr>
          <w:t>4) доочистки</w:t>
        </w:r>
        <w:r w:rsidRPr="00A37D28">
          <w:rPr>
            <w:lang w:val="ru-RU"/>
          </w:rPr>
          <w:t xml:space="preserve"> сточных вод.</w:t>
        </w:r>
      </w:ins>
    </w:p>
    <w:p w14:paraId="3D3B0092" w14:textId="06E29D4F" w:rsidR="00706E2F" w:rsidRDefault="00706E2F" w:rsidP="00706E2F">
      <w:pPr>
        <w:pStyle w:val="ConsPlusNormal"/>
        <w:ind w:firstLine="540"/>
        <w:jc w:val="both"/>
        <w:rPr>
          <w:ins w:id="327" w:author="Алексей Макрушин" w:date="2014-10-19T23:44:00Z"/>
          <w:lang w:val="ru-RU"/>
        </w:rPr>
      </w:pPr>
      <w:ins w:id="328" w:author="Алексей Макрушин" w:date="2014-10-19T23:44:00Z">
        <w:r>
          <w:rPr>
            <w:lang w:val="ru-RU"/>
          </w:rPr>
          <w:t xml:space="preserve">1.2. В отношении соединений азота, фосфора, показателей биологического и химического потребления кислорода, взвешенных веществ и (или) микроорганизмов (далее - показатели, характеризующие качество очистки хозяйственно-бытовых сточных вод) нормативы допустимых </w:t>
        </w:r>
        <w:r w:rsidRPr="00A37D28">
          <w:rPr>
            <w:lang w:val="ru-RU"/>
          </w:rPr>
          <w:t>сбросов загрязняющих веществ, иных веществ и микроорганизмов</w:t>
        </w:r>
        <w:r>
          <w:rPr>
            <w:lang w:val="ru-RU"/>
          </w:rPr>
          <w:t xml:space="preserve"> для очистных сооружений устанавливаются на </w:t>
        </w:r>
      </w:ins>
      <w:ins w:id="329" w:author="Алексей Макрушин" w:date="2014-10-20T03:05:00Z">
        <w:r w:rsidR="0015159D">
          <w:rPr>
            <w:lang w:val="ru-RU"/>
          </w:rPr>
          <w:t>одинаковом для всех организаций</w:t>
        </w:r>
      </w:ins>
      <w:ins w:id="330" w:author="Алексей Макрушин" w:date="2014-10-19T23:44:00Z">
        <w:r>
          <w:rPr>
            <w:lang w:val="ru-RU"/>
          </w:rPr>
          <w:t xml:space="preserve"> уровне, соответствующем технологическому этапу очистки хозяйственно-бытовых сточных вод.</w:t>
        </w:r>
      </w:ins>
    </w:p>
    <w:p w14:paraId="103AD0A0" w14:textId="729D3C81" w:rsidR="00CA7D0F" w:rsidRPr="00101294" w:rsidRDefault="00CA7D0F" w:rsidP="00CA7D0F">
      <w:pPr>
        <w:pStyle w:val="ConsPlusNormal"/>
        <w:ind w:firstLine="540"/>
        <w:jc w:val="both"/>
        <w:rPr>
          <w:lang w:val="ru-RU"/>
        </w:rPr>
      </w:pPr>
      <w:r w:rsidRPr="00101294">
        <w:rPr>
          <w:lang w:val="ru-RU"/>
        </w:rPr>
        <w:t xml:space="preserve">2. Лимиты на сбросы устанавливаются для </w:t>
      </w:r>
      <w:del w:id="331" w:author="Алексей Макрушин" w:date="2014-10-19T23:48:00Z">
        <w:r w:rsidRPr="00101294" w:rsidDel="00706E2F">
          <w:rPr>
            <w:lang w:val="ru-RU"/>
          </w:rPr>
          <w:delText>объектов централизованных систем водоотведения</w:delText>
        </w:r>
      </w:del>
      <w:ins w:id="332" w:author="Алексей Макрушин" w:date="2014-10-19T23:48:00Z">
        <w:r w:rsidR="00706E2F">
          <w:rPr>
            <w:lang w:val="ru-RU"/>
          </w:rPr>
          <w:t>очистных сооружений</w:t>
        </w:r>
      </w:ins>
      <w:r w:rsidRPr="00101294">
        <w:rPr>
          <w:lang w:val="ru-RU"/>
        </w:rPr>
        <w:t xml:space="preserve"> при наличии у организации, эксплуатирующей указанные объекты, плана снижения сбросов.</w:t>
      </w:r>
      <w:ins w:id="333" w:author="Алексей Макрушин" w:date="2014-10-19T23:49:00Z">
        <w:r w:rsidR="00706E2F">
          <w:rPr>
            <w:lang w:val="ru-RU"/>
          </w:rPr>
          <w:t xml:space="preserve"> </w:t>
        </w:r>
      </w:ins>
      <w:ins w:id="334" w:author="Алексей Макрушин" w:date="2014-10-20T00:02:00Z">
        <w:r w:rsidR="00673D04">
          <w:rPr>
            <w:lang w:val="ru-RU"/>
          </w:rPr>
          <w:t>Для коммунальных очистных сооружений л</w:t>
        </w:r>
      </w:ins>
      <w:ins w:id="335" w:author="Алексей Макрушин" w:date="2014-10-19T23:49:00Z">
        <w:r w:rsidR="00706E2F">
          <w:rPr>
            <w:lang w:val="ru-RU"/>
          </w:rPr>
          <w:t xml:space="preserve">имиты на сбросы загрязняющих </w:t>
        </w:r>
        <w:r w:rsidR="00D637EA">
          <w:rPr>
            <w:lang w:val="ru-RU"/>
          </w:rPr>
          <w:t xml:space="preserve">веществ, не относящихся к показателям, характеризующим качество очистки хозяйственно-бытовых сточных вод, </w:t>
        </w:r>
        <w:r w:rsidR="00706E2F">
          <w:rPr>
            <w:lang w:val="ru-RU"/>
          </w:rPr>
          <w:t xml:space="preserve">устанавливаются </w:t>
        </w:r>
      </w:ins>
      <w:ins w:id="336" w:author="Алексей Макрушин" w:date="2014-10-20T03:06:00Z">
        <w:r w:rsidR="0015159D">
          <w:rPr>
            <w:lang w:val="ru-RU"/>
          </w:rPr>
          <w:t>не менее чем на</w:t>
        </w:r>
      </w:ins>
      <w:ins w:id="337" w:author="Алексей Макрушин" w:date="2014-10-20T00:02:00Z">
        <w:r w:rsidR="00673D04">
          <w:rPr>
            <w:lang w:val="ru-RU"/>
          </w:rPr>
          <w:t xml:space="preserve"> 5 лет, </w:t>
        </w:r>
      </w:ins>
      <w:ins w:id="338" w:author="Алексей Макрушин" w:date="2014-10-19T23:50:00Z">
        <w:r w:rsidR="00D637EA">
          <w:rPr>
            <w:lang w:val="ru-RU"/>
          </w:rPr>
          <w:t xml:space="preserve">без плана снижения сбросов, </w:t>
        </w:r>
      </w:ins>
      <w:ins w:id="339" w:author="Алексей Макрушин" w:date="2014-10-19T23:49:00Z">
        <w:r w:rsidR="00706E2F">
          <w:rPr>
            <w:lang w:val="ru-RU"/>
          </w:rPr>
          <w:t>на уровне максимальной среднемесячной концентрации загрязняющих веществ в составе сточных вод в течение предыдущих трех лет наблюдения.</w:t>
        </w:r>
      </w:ins>
    </w:p>
    <w:p w14:paraId="3B623AE7" w14:textId="2F2E7FEF" w:rsidR="00CA7D0F" w:rsidRPr="00101294" w:rsidRDefault="00CA7D0F" w:rsidP="00CA7D0F">
      <w:pPr>
        <w:pStyle w:val="ConsPlusNormal"/>
        <w:ind w:firstLine="540"/>
        <w:jc w:val="both"/>
        <w:rPr>
          <w:lang w:val="ru-RU"/>
        </w:rPr>
      </w:pPr>
      <w:r w:rsidRPr="00101294">
        <w:rPr>
          <w:lang w:val="ru-RU"/>
        </w:rPr>
        <w:t xml:space="preserve">3. Организация, </w:t>
      </w:r>
      <w:del w:id="340" w:author="Алексей Макрушин" w:date="2014-10-19T23:51:00Z">
        <w:r w:rsidRPr="00101294" w:rsidDel="00D637EA">
          <w:rPr>
            <w:lang w:val="ru-RU"/>
          </w:rPr>
          <w:delText>осуществляющая водоотведение</w:delText>
        </w:r>
      </w:del>
      <w:ins w:id="341" w:author="Алексей Макрушин" w:date="2014-10-19T23:51:00Z">
        <w:r w:rsidR="00D637EA">
          <w:rPr>
            <w:lang w:val="ru-RU"/>
          </w:rPr>
          <w:t>эксплуатирующая очистные сооружения</w:t>
        </w:r>
      </w:ins>
      <w:r w:rsidRPr="00101294">
        <w:rPr>
          <w:lang w:val="ru-RU"/>
        </w:rPr>
        <w:t>,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14:paraId="443FFAC9" w14:textId="530B7628" w:rsidR="00D637EA" w:rsidRDefault="00D637EA" w:rsidP="00D637EA">
      <w:pPr>
        <w:pStyle w:val="ConsPlusNormal"/>
        <w:ind w:firstLine="540"/>
        <w:jc w:val="both"/>
        <w:rPr>
          <w:ins w:id="342" w:author="Алексей Макрушин" w:date="2014-10-19T23:54:00Z"/>
          <w:lang w:val="ru-RU"/>
        </w:rPr>
      </w:pPr>
      <w:ins w:id="343" w:author="Алексей Макрушин" w:date="2014-10-19T23:54:00Z">
        <w:r>
          <w:rPr>
            <w:lang w:val="ru-RU"/>
          </w:rPr>
          <w:t xml:space="preserve">3.1. Уполномоченные органы исполнительной власти субъекта Российской Федерации по согласованию с территориальным </w:t>
        </w:r>
        <w:r w:rsidRPr="00A37D28">
          <w:rPr>
            <w:lang w:val="ru-RU"/>
          </w:rPr>
          <w:t>органом федерального органа исполнительной власти, осуществляющ</w:t>
        </w:r>
        <w:r>
          <w:rPr>
            <w:lang w:val="ru-RU"/>
          </w:rPr>
          <w:t>им</w:t>
        </w:r>
        <w:r w:rsidRPr="00A37D28">
          <w:rPr>
            <w:lang w:val="ru-RU"/>
          </w:rPr>
          <w:t xml:space="preserve"> государственный экологический надзор</w:t>
        </w:r>
        <w:r>
          <w:rPr>
            <w:lang w:val="ru-RU"/>
          </w:rPr>
          <w:t xml:space="preserve">, </w:t>
        </w:r>
      </w:ins>
      <w:ins w:id="344" w:author="Алексей Макрушин" w:date="2014-10-19T23:55:00Z">
        <w:r>
          <w:rPr>
            <w:lang w:val="ru-RU"/>
          </w:rPr>
          <w:t xml:space="preserve">при разработке плана снижения сбросов </w:t>
        </w:r>
      </w:ins>
      <w:ins w:id="345" w:author="Алексей Макрушин" w:date="2014-10-19T23:54:00Z">
        <w:r>
          <w:rPr>
            <w:lang w:val="ru-RU"/>
          </w:rPr>
          <w:t xml:space="preserve">определяют необходимость </w:t>
        </w:r>
      </w:ins>
      <w:ins w:id="346" w:author="Алексей Макрушин" w:date="2014-10-19T23:56:00Z">
        <w:r>
          <w:rPr>
            <w:lang w:val="ru-RU"/>
          </w:rPr>
          <w:t xml:space="preserve">и сроки </w:t>
        </w:r>
      </w:ins>
      <w:ins w:id="347" w:author="Алексей Макрушин" w:date="2014-10-19T23:54:00Z">
        <w:r>
          <w:rPr>
            <w:lang w:val="ru-RU"/>
          </w:rPr>
          <w:t>реализации технологических этапов очистки хозяйственно-бытовых сточных вод, пре</w:t>
        </w:r>
      </w:ins>
      <w:ins w:id="348" w:author="Алексей Макрушин" w:date="2014-10-19T23:55:00Z">
        <w:r>
          <w:rPr>
            <w:lang w:val="ru-RU"/>
          </w:rPr>
          <w:t>ду</w:t>
        </w:r>
      </w:ins>
      <w:ins w:id="349" w:author="Алексей Макрушин" w:date="2014-10-19T23:54:00Z">
        <w:r>
          <w:rPr>
            <w:lang w:val="ru-RU"/>
          </w:rPr>
          <w:t>смотренных частью 1.1 настоящей статьи, в порядке, установленном правилами холодного водоснабжения и водоотведения, утвержденными Правительством Российской Федерации.</w:t>
        </w:r>
      </w:ins>
    </w:p>
    <w:p w14:paraId="5A23DCA3" w14:textId="10F28E0B" w:rsidR="00D637EA" w:rsidRPr="00101294" w:rsidRDefault="00CA7D0F" w:rsidP="00CA7D0F">
      <w:pPr>
        <w:pStyle w:val="ConsPlusNormal"/>
        <w:ind w:firstLine="540"/>
        <w:jc w:val="both"/>
        <w:rPr>
          <w:lang w:val="ru-RU"/>
        </w:rPr>
      </w:pPr>
      <w:r w:rsidRPr="00101294">
        <w:rPr>
          <w:lang w:val="ru-RU"/>
        </w:rP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14:paraId="7370B8B9" w14:textId="346877BF" w:rsidR="00CA7D0F" w:rsidRPr="00101294" w:rsidDel="00D637EA" w:rsidRDefault="00CA7D0F" w:rsidP="00CA7D0F">
      <w:pPr>
        <w:pStyle w:val="ConsPlusNormal"/>
        <w:ind w:firstLine="540"/>
        <w:jc w:val="both"/>
        <w:rPr>
          <w:del w:id="350" w:author="Алексей Макрушин" w:date="2014-10-19T23:57:00Z"/>
          <w:lang w:val="ru-RU"/>
        </w:rPr>
      </w:pPr>
      <w:del w:id="351" w:author="Алексей Макрушин" w:date="2014-10-19T23:57:00Z">
        <w:r w:rsidRPr="00101294" w:rsidDel="00D637EA">
          <w:rPr>
            <w:lang w:val="ru-RU"/>
          </w:rPr>
          <w:delTex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delText>
        </w:r>
      </w:del>
    </w:p>
    <w:p w14:paraId="72CD6FCE" w14:textId="3086B08F" w:rsidR="00CA7D0F" w:rsidRPr="00197EDC" w:rsidRDefault="00CA7D0F" w:rsidP="00673D04">
      <w:pPr>
        <w:pStyle w:val="ConsPlusNormal"/>
        <w:ind w:firstLine="540"/>
        <w:jc w:val="both"/>
        <w:rPr>
          <w:sz w:val="5"/>
          <w:szCs w:val="5"/>
          <w:lang w:val="ru-RU"/>
        </w:rPr>
      </w:pPr>
      <w:r w:rsidRPr="00101294">
        <w:rPr>
          <w:lang w:val="ru-RU"/>
        </w:rPr>
        <w:t xml:space="preserve">6. Мероприятия плана снижения сбросов должны быть учтены при формировании </w:t>
      </w:r>
      <w:ins w:id="352" w:author="Алексей Макрушин" w:date="2014-10-19T23:57:00Z">
        <w:r w:rsidR="00D637EA">
          <w:rPr>
            <w:lang w:val="ru-RU"/>
          </w:rPr>
          <w:t xml:space="preserve">схемы водоснабжения и водоотведения, </w:t>
        </w:r>
      </w:ins>
      <w:r w:rsidRPr="00101294">
        <w:rPr>
          <w:lang w:val="ru-RU"/>
        </w:rPr>
        <w:t xml:space="preserve">инвестиционной программы и установлении для организации, </w:t>
      </w:r>
      <w:del w:id="353" w:author="Алексей Макрушин" w:date="2014-10-19T23:57:00Z">
        <w:r w:rsidRPr="00101294" w:rsidDel="00D637EA">
          <w:rPr>
            <w:lang w:val="ru-RU"/>
          </w:rPr>
          <w:delText>осуществляющей водоотведение</w:delText>
        </w:r>
      </w:del>
      <w:ins w:id="354" w:author="Алексей Макрушин" w:date="2014-10-19T23:57:00Z">
        <w:r w:rsidR="00D637EA">
          <w:rPr>
            <w:lang w:val="ru-RU"/>
          </w:rPr>
          <w:t>эксплуатирующей очистные сооружения</w:t>
        </w:r>
      </w:ins>
      <w:r w:rsidRPr="00101294">
        <w:rPr>
          <w:lang w:val="ru-RU"/>
        </w:rPr>
        <w:t>, тарифов на водоотведение или тарифов на очистку сточных вод.</w:t>
      </w:r>
      <w:ins w:id="355" w:author="Алексей Макрушин" w:date="2014-10-20T00:03:00Z">
        <w:r w:rsidR="00673D04" w:rsidRPr="00101294" w:rsidDel="00673D04">
          <w:rPr>
            <w:lang w:val="ru-RU"/>
          </w:rPr>
          <w:t xml:space="preserve"> </w:t>
        </w:r>
      </w:ins>
    </w:p>
    <w:p w14:paraId="4E47218E" w14:textId="31E034F4" w:rsidR="00CA7D0F" w:rsidRPr="000D2B0B" w:rsidDel="00673D04" w:rsidRDefault="00CA7D0F" w:rsidP="00CA7D0F">
      <w:pPr>
        <w:pStyle w:val="ConsPlusNormal"/>
        <w:ind w:firstLine="540"/>
        <w:jc w:val="both"/>
        <w:rPr>
          <w:del w:id="356" w:author="Алексей Макрушин" w:date="2014-10-20T00:04:00Z"/>
          <w:lang w:val="ru-RU"/>
        </w:rPr>
      </w:pPr>
      <w:bookmarkStart w:id="357" w:name="Par578"/>
      <w:bookmarkEnd w:id="357"/>
      <w:del w:id="358" w:author="Алексей Макрушин" w:date="2014-10-20T00:04:00Z">
        <w:r w:rsidRPr="001B6009" w:rsidDel="00673D04">
          <w:rPr>
            <w:lang w:val="ru-RU"/>
          </w:rPr>
          <w:delText>7. Нормативы допустимых сбросов загрязняющих веществ, иных веществ и микроорганизмов и лимиты на сбросы для о</w:delText>
        </w:r>
        <w:r w:rsidRPr="00EB1542" w:rsidDel="00673D04">
          <w:rPr>
            <w:lang w:val="ru-RU"/>
          </w:rPr>
          <w:delText>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w:delText>
        </w:r>
        <w:r w:rsidRPr="000D2B0B" w:rsidDel="00673D04">
          <w:rPr>
            <w:lang w:val="ru-RU"/>
          </w:rPr>
          <w:delText>диненных) к таким системам.</w:delText>
        </w:r>
      </w:del>
    </w:p>
    <w:p w14:paraId="19DF17D5" w14:textId="015C4BC9" w:rsidR="00CA7D0F" w:rsidRPr="00DE7A24" w:rsidDel="00673D04" w:rsidRDefault="00CA7D0F" w:rsidP="00CA7D0F">
      <w:pPr>
        <w:pStyle w:val="ConsPlusNormal"/>
        <w:jc w:val="both"/>
        <w:rPr>
          <w:del w:id="359" w:author="Алексей Макрушин" w:date="2014-10-20T00:04:00Z"/>
          <w:lang w:val="ru-RU"/>
        </w:rPr>
      </w:pPr>
      <w:del w:id="360" w:author="Алексей Макрушин" w:date="2014-10-20T00:04:00Z">
        <w:r w:rsidRPr="00DE7A24" w:rsidDel="00673D04">
          <w:rPr>
            <w:lang w:val="ru-RU"/>
          </w:rPr>
          <w:delText>(в ред. Федерального закона от 30.12.2012 N 318-ФЗ)</w:delText>
        </w:r>
      </w:del>
    </w:p>
    <w:p w14:paraId="1EA218A7" w14:textId="705107DF" w:rsidR="00CA7D0F" w:rsidRPr="007F0860" w:rsidRDefault="00CA7D0F" w:rsidP="00CA7D0F">
      <w:pPr>
        <w:pStyle w:val="ConsPlusNormal"/>
        <w:ind w:firstLine="540"/>
        <w:jc w:val="both"/>
        <w:rPr>
          <w:lang w:val="ru-RU"/>
        </w:rPr>
      </w:pPr>
      <w:r w:rsidRPr="00DE7A24">
        <w:rPr>
          <w:lang w:val="ru-RU"/>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w:t>
      </w:r>
      <w:r w:rsidRPr="007F0860">
        <w:rPr>
          <w:lang w:val="ru-RU"/>
        </w:rPr>
        <w:t xml:space="preserve">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w:t>
      </w:r>
      <w:del w:id="361" w:author="Алексей Макрушин" w:date="2014-10-19T23:58:00Z">
        <w:r w:rsidRPr="007F0860" w:rsidDel="00D637EA">
          <w:rPr>
            <w:lang w:val="ru-RU"/>
          </w:rPr>
          <w:delText>осуществляющих водоотведение</w:delText>
        </w:r>
      </w:del>
      <w:ins w:id="362" w:author="Алексей Макрушин" w:date="2014-10-19T23:58:00Z">
        <w:r w:rsidR="00D637EA">
          <w:rPr>
            <w:lang w:val="ru-RU"/>
          </w:rPr>
          <w:t>эксплуатирующих очистные сооружения</w:t>
        </w:r>
      </w:ins>
      <w:r w:rsidRPr="007F0860">
        <w:rPr>
          <w:lang w:val="ru-RU"/>
        </w:rPr>
        <w:t>, и их абонентов и об итогах реализации таких планов.</w:t>
      </w:r>
    </w:p>
    <w:p w14:paraId="4B988314" w14:textId="77777777" w:rsidR="00CA7D0F" w:rsidRPr="00734290" w:rsidRDefault="00CA7D0F" w:rsidP="00CA7D0F">
      <w:pPr>
        <w:pStyle w:val="ConsPlusNormal"/>
        <w:ind w:firstLine="540"/>
        <w:jc w:val="both"/>
        <w:rPr>
          <w:lang w:val="ru-RU"/>
        </w:rPr>
      </w:pPr>
    </w:p>
    <w:p w14:paraId="34E969E3" w14:textId="77777777" w:rsidR="00CA7D0F" w:rsidRPr="00734290" w:rsidRDefault="00CA7D0F" w:rsidP="00CA7D0F">
      <w:pPr>
        <w:pStyle w:val="ConsPlusNormal"/>
        <w:ind w:firstLine="540"/>
        <w:jc w:val="both"/>
        <w:outlineLvl w:val="1"/>
        <w:rPr>
          <w:lang w:val="ru-RU"/>
        </w:rPr>
      </w:pPr>
      <w:bookmarkStart w:id="363" w:name="Par582"/>
      <w:bookmarkEnd w:id="363"/>
      <w:r w:rsidRPr="00734290">
        <w:rPr>
          <w:lang w:val="ru-RU"/>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14:paraId="798FF836" w14:textId="77777777" w:rsidR="00CA7D0F" w:rsidRPr="00734290" w:rsidRDefault="00CA7D0F" w:rsidP="00CA7D0F">
      <w:pPr>
        <w:pStyle w:val="ConsPlusNormal"/>
        <w:ind w:firstLine="540"/>
        <w:jc w:val="both"/>
        <w:rPr>
          <w:lang w:val="ru-RU"/>
        </w:rPr>
      </w:pPr>
    </w:p>
    <w:p w14:paraId="452EC23C" w14:textId="038B2AD9" w:rsidR="00A1267F" w:rsidRDefault="00171B62" w:rsidP="00A1267F">
      <w:pPr>
        <w:pStyle w:val="ConsPlusNormal"/>
        <w:ind w:firstLine="540"/>
        <w:jc w:val="both"/>
        <w:rPr>
          <w:ins w:id="364" w:author="Алексей Макрушин" w:date="2014-10-20T01:33:00Z"/>
          <w:lang w:val="ru-RU"/>
        </w:rPr>
      </w:pPr>
      <w:bookmarkStart w:id="365" w:name="Par584"/>
      <w:bookmarkEnd w:id="365"/>
      <w:ins w:id="366" w:author="Алексей Макрушин" w:date="2014-10-20T00:44:00Z">
        <w:r>
          <w:rPr>
            <w:lang w:val="ru-RU"/>
          </w:rPr>
          <w:t>1. </w:t>
        </w:r>
      </w:ins>
      <w:ins w:id="367" w:author="Алексей Макрушин" w:date="2014-10-20T00:43:00Z">
        <w:r w:rsidRPr="00171B62">
          <w:rPr>
            <w:lang w:val="ru-RU"/>
          </w:rPr>
          <w:t>В целях предотвращения негативного воздействия на окружающую среду для объектов абонентов</w:t>
        </w:r>
        <w:r>
          <w:rPr>
            <w:lang w:val="ru-RU"/>
          </w:rPr>
          <w:t xml:space="preserve"> </w:t>
        </w:r>
      </w:ins>
      <w:ins w:id="368" w:author="Алексей Макрушин" w:date="2014-10-20T00:45:00Z">
        <w:r>
          <w:rPr>
            <w:lang w:val="ru-RU"/>
          </w:rPr>
          <w:t xml:space="preserve">организаций, осуществляющих водоотведение, </w:t>
        </w:r>
      </w:ins>
      <w:ins w:id="369" w:author="Алексей Макрушин" w:date="2014-10-20T01:30:00Z">
        <w:r w:rsidR="001F3F92">
          <w:rPr>
            <w:lang w:val="ru-RU"/>
          </w:rPr>
          <w:t xml:space="preserve">за исключением жилых домов, многоквартирных домов (за исключением отдельных выпусков из нежилых помещений многоквартирных домов), иных объектов, определенных Правительством Российской Федерации, </w:t>
        </w:r>
      </w:ins>
      <w:ins w:id="370" w:author="Алексей Макрушин" w:date="2014-10-20T01:29:00Z">
        <w:r w:rsidR="001F3F92">
          <w:rPr>
            <w:lang w:val="ru-RU"/>
          </w:rPr>
          <w:t xml:space="preserve">устанавливаются нормативы допустимых сбросов загрязняющих веществ, иных веществ и микроорганизмов через централизованную систему водоотведения. </w:t>
        </w:r>
      </w:ins>
      <w:ins w:id="371" w:author="Алексей Макрушин" w:date="2014-10-20T01:31:00Z">
        <w:r w:rsidR="00A1267F">
          <w:rPr>
            <w:lang w:val="ru-RU"/>
          </w:rPr>
          <w:t xml:space="preserve">Такие нормативы устанавливаются в соответствии с </w:t>
        </w:r>
      </w:ins>
      <w:ins w:id="372" w:author="Алексей Макрушин" w:date="2014-10-20T00:47:00Z">
        <w:r>
          <w:rPr>
            <w:lang w:val="ru-RU"/>
          </w:rPr>
          <w:t xml:space="preserve">правилами холодного водоснабжения и водоотведения, утвержденными Правительством </w:t>
        </w:r>
      </w:ins>
      <w:ins w:id="373" w:author="Алексей Макрушин" w:date="2014-10-20T00:48:00Z">
        <w:r>
          <w:rPr>
            <w:lang w:val="ru-RU"/>
          </w:rPr>
          <w:t>Российской Федерации</w:t>
        </w:r>
      </w:ins>
      <w:ins w:id="374" w:author="Алексей Макрушин" w:date="2014-10-20T00:47:00Z">
        <w:r>
          <w:rPr>
            <w:lang w:val="ru-RU"/>
          </w:rPr>
          <w:t>,</w:t>
        </w:r>
      </w:ins>
      <w:ins w:id="375" w:author="Алексей Макрушин" w:date="2014-10-20T01:16:00Z">
        <w:r w:rsidR="00D474FE">
          <w:rPr>
            <w:lang w:val="ru-RU"/>
          </w:rPr>
          <w:t xml:space="preserve"> </w:t>
        </w:r>
      </w:ins>
      <w:ins w:id="376" w:author="Алексей Макрушин" w:date="2014-10-20T01:31:00Z">
        <w:r w:rsidR="00A1267F">
          <w:rPr>
            <w:lang w:val="ru-RU"/>
          </w:rPr>
          <w:t xml:space="preserve">в составе разрешения на сброс организации, осуществляющей очистку сточных вод, либо в составе разрешения, выдаваемого абонентам </w:t>
        </w:r>
      </w:ins>
      <w:ins w:id="377" w:author="Алексей Макрушин" w:date="2014-10-20T01:33:00Z">
        <w:r w:rsidR="00A1267F" w:rsidRPr="006312EA">
          <w:rPr>
            <w:lang w:val="ru-RU"/>
          </w:rPr>
          <w:t>органами исполнительной власти, осуществляющими государственное управление в области охраны окружающей среды</w:t>
        </w:r>
        <w:r w:rsidR="00A1267F">
          <w:rPr>
            <w:lang w:val="ru-RU"/>
          </w:rPr>
          <w:t>.</w:t>
        </w:r>
      </w:ins>
    </w:p>
    <w:p w14:paraId="0D5B52FB" w14:textId="4C301EB0" w:rsidR="00A1267F" w:rsidRDefault="00A1267F" w:rsidP="00A1267F">
      <w:pPr>
        <w:pStyle w:val="ConsPlusNormal"/>
        <w:ind w:firstLine="540"/>
        <w:jc w:val="both"/>
        <w:rPr>
          <w:ins w:id="378" w:author="Алексей Макрушин" w:date="2014-10-20T01:34:00Z"/>
          <w:lang w:val="ru-RU"/>
        </w:rPr>
      </w:pPr>
      <w:ins w:id="379" w:author="Алексей Макрушин" w:date="2014-10-20T01:33:00Z">
        <w:r>
          <w:rPr>
            <w:lang w:val="ru-RU"/>
          </w:rPr>
          <w:t>2. Абонент обязан получить разрешение на сброс загрязняющих веществ в составе сточных вод</w:t>
        </w:r>
      </w:ins>
      <w:ins w:id="380" w:author="Алексей Макрушин" w:date="2014-10-20T01:37:00Z">
        <w:r>
          <w:rPr>
            <w:lang w:val="ru-RU"/>
          </w:rPr>
          <w:t xml:space="preserve"> с принадлежащего ему объекта</w:t>
        </w:r>
      </w:ins>
      <w:ins w:id="381" w:author="Алексей Макрушин" w:date="2014-10-20T03:09:00Z">
        <w:r w:rsidR="0015159D">
          <w:rPr>
            <w:lang w:val="ru-RU"/>
          </w:rPr>
          <w:t xml:space="preserve">, </w:t>
        </w:r>
      </w:ins>
      <w:ins w:id="382" w:author="Алексей Макрушин" w:date="2014-10-20T03:11:00Z">
        <w:r w:rsidR="0015159D">
          <w:rPr>
            <w:lang w:val="ru-RU"/>
          </w:rPr>
          <w:t>определяющее</w:t>
        </w:r>
      </w:ins>
      <w:ins w:id="383" w:author="Алексей Макрушин" w:date="2014-10-20T03:09:00Z">
        <w:r w:rsidR="0015159D">
          <w:rPr>
            <w:lang w:val="ru-RU"/>
          </w:rPr>
          <w:t xml:space="preserve"> нормативы допустимых сбросов загрязняющих веществ, иных веществ и микроорганизмов через централизованную систему водоотведения,</w:t>
        </w:r>
      </w:ins>
      <w:ins w:id="384" w:author="Алексей Макрушин" w:date="2014-10-20T01:33:00Z">
        <w:r>
          <w:rPr>
            <w:lang w:val="ru-RU"/>
          </w:rPr>
          <w:t xml:space="preserve"> </w:t>
        </w:r>
      </w:ins>
      <w:ins w:id="385" w:author="Алексей Макрушин" w:date="2014-10-20T01:34:00Z">
        <w:r>
          <w:rPr>
            <w:lang w:val="ru-RU"/>
          </w:rPr>
          <w:t xml:space="preserve">в органе </w:t>
        </w:r>
        <w:r w:rsidRPr="006312EA">
          <w:rPr>
            <w:lang w:val="ru-RU"/>
          </w:rPr>
          <w:t>исполнительной власти, осуществляющ</w:t>
        </w:r>
        <w:r>
          <w:rPr>
            <w:lang w:val="ru-RU"/>
          </w:rPr>
          <w:t>ем</w:t>
        </w:r>
        <w:r w:rsidRPr="006312EA">
          <w:rPr>
            <w:lang w:val="ru-RU"/>
          </w:rPr>
          <w:t xml:space="preserve"> государственное управление в области охраны окружающей среды</w:t>
        </w:r>
        <w:r>
          <w:rPr>
            <w:lang w:val="ru-RU"/>
          </w:rPr>
          <w:t xml:space="preserve">, в </w:t>
        </w:r>
      </w:ins>
      <w:ins w:id="386" w:author="Алексей Макрушин" w:date="2014-10-20T03:11:00Z">
        <w:r w:rsidR="00CC2A9E">
          <w:rPr>
            <w:lang w:val="ru-RU"/>
          </w:rPr>
          <w:t xml:space="preserve">соответствии с правилами холодного водоснабжения и водоотведения, утвержденными Правительством Российской Федерации, в </w:t>
        </w:r>
      </w:ins>
      <w:ins w:id="387" w:author="Алексей Макрушин" w:date="2014-10-20T01:34:00Z">
        <w:r>
          <w:rPr>
            <w:lang w:val="ru-RU"/>
          </w:rPr>
          <w:t>следующих случаях:</w:t>
        </w:r>
      </w:ins>
    </w:p>
    <w:p w14:paraId="7CC2C7AB" w14:textId="2BA3CF72" w:rsidR="00A1267F" w:rsidRDefault="00A1267F" w:rsidP="00A1267F">
      <w:pPr>
        <w:pStyle w:val="ConsPlusNormal"/>
        <w:ind w:firstLine="540"/>
        <w:jc w:val="both"/>
        <w:rPr>
          <w:ins w:id="388" w:author="Алексей Макрушин" w:date="2014-10-20T01:47:00Z"/>
          <w:lang w:val="ru-RU"/>
        </w:rPr>
      </w:pPr>
      <w:ins w:id="389" w:author="Алексей Макрушин" w:date="2014-10-20T01:38:00Z">
        <w:r>
          <w:rPr>
            <w:lang w:val="ru-RU"/>
          </w:rPr>
          <w:t xml:space="preserve">сбросы сточных вод с объекта абонента осуществляются с грубыми нарушениями </w:t>
        </w:r>
      </w:ins>
      <w:ins w:id="390" w:author="Алексей Макрушин" w:date="2014-10-20T01:36:00Z">
        <w:r>
          <w:rPr>
            <w:lang w:val="ru-RU"/>
          </w:rPr>
          <w:t>нормативов допустимых сбросов абонента, установленных в разрешении на сброс очистных сооружений;</w:t>
        </w:r>
      </w:ins>
    </w:p>
    <w:p w14:paraId="76300C88" w14:textId="3AC763D5" w:rsidR="00B06E4E" w:rsidRPr="00B06E4E" w:rsidRDefault="00B06E4E" w:rsidP="00A1267F">
      <w:pPr>
        <w:pStyle w:val="ConsPlusNormal"/>
        <w:ind w:firstLine="540"/>
        <w:jc w:val="both"/>
        <w:rPr>
          <w:ins w:id="391" w:author="Алексей Макрушин" w:date="2014-10-20T01:36:00Z"/>
          <w:lang w:val="ru-RU"/>
        </w:rPr>
      </w:pPr>
      <w:ins w:id="392" w:author="Алексей Макрушин" w:date="2014-10-20T01:47:00Z">
        <w:r>
          <w:rPr>
            <w:lang w:val="ru-RU"/>
          </w:rPr>
          <w:t xml:space="preserve">на объекте абонента осуществляется производственная деятельность, определенная Правительством </w:t>
        </w:r>
      </w:ins>
      <w:ins w:id="393" w:author="Алексей Макрушин" w:date="2014-10-20T01:48:00Z">
        <w:r>
          <w:rPr>
            <w:lang w:val="ru-RU"/>
          </w:rPr>
          <w:t>Российской Федерации</w:t>
        </w:r>
      </w:ins>
      <w:ins w:id="394" w:author="Алексей Макрушин" w:date="2014-10-20T01:47:00Z">
        <w:r>
          <w:rPr>
            <w:lang w:val="ru-RU"/>
          </w:rPr>
          <w:t>,</w:t>
        </w:r>
      </w:ins>
      <w:ins w:id="395" w:author="Алексей Макрушин" w:date="2014-10-20T01:48:00Z">
        <w:r>
          <w:rPr>
            <w:lang w:val="ru-RU"/>
          </w:rPr>
          <w:t xml:space="preserve"> создающая угрозу для загрязнения окружающей среды;</w:t>
        </w:r>
      </w:ins>
    </w:p>
    <w:p w14:paraId="3FC3D159" w14:textId="536C20B8" w:rsidR="00A1267F" w:rsidRPr="00B06E4E" w:rsidRDefault="00B06E4E" w:rsidP="00A1267F">
      <w:pPr>
        <w:pStyle w:val="ConsPlusNormal"/>
        <w:ind w:firstLine="540"/>
        <w:jc w:val="both"/>
        <w:rPr>
          <w:ins w:id="396" w:author="Алексей Макрушин" w:date="2014-10-20T01:31:00Z"/>
          <w:lang w:val="ru-RU"/>
        </w:rPr>
      </w:pPr>
      <w:ins w:id="397" w:author="Алексей Макрушин" w:date="2014-10-20T01:39:00Z">
        <w:r>
          <w:rPr>
            <w:lang w:val="ru-RU"/>
          </w:rPr>
          <w:t xml:space="preserve">объект абонента </w:t>
        </w:r>
      </w:ins>
      <w:ins w:id="398" w:author="Алексей Макрушин" w:date="2014-10-20T01:43:00Z">
        <w:r>
          <w:rPr>
            <w:lang w:val="ru-RU"/>
          </w:rPr>
          <w:t xml:space="preserve">в соответствии с законодательством об охране окружающей среды </w:t>
        </w:r>
      </w:ins>
      <w:ins w:id="399" w:author="Алексей Макрушин" w:date="2014-10-20T01:46:00Z">
        <w:r>
          <w:rPr>
            <w:lang w:val="ru-RU"/>
          </w:rPr>
          <w:t>отнесен</w:t>
        </w:r>
      </w:ins>
      <w:ins w:id="400" w:author="Алексей Макрушин" w:date="2014-10-20T01:39:00Z">
        <w:r>
          <w:rPr>
            <w:lang w:val="ru-RU"/>
          </w:rPr>
          <w:t xml:space="preserve"> к </w:t>
        </w:r>
      </w:ins>
      <w:ins w:id="401" w:author="Алексей Макрушин" w:date="2014-10-20T01:40:00Z">
        <w:r>
          <w:t xml:space="preserve">I </w:t>
        </w:r>
        <w:r>
          <w:rPr>
            <w:lang w:val="ru-RU"/>
          </w:rPr>
          <w:t>категории, для которой т</w:t>
        </w:r>
      </w:ins>
      <w:ins w:id="402" w:author="Алексей Макрушин" w:date="2014-10-20T01:43:00Z">
        <w:r>
          <w:rPr>
            <w:lang w:val="ru-RU"/>
          </w:rPr>
          <w:t>ребуется получение комплексного экологического разрешения.</w:t>
        </w:r>
      </w:ins>
    </w:p>
    <w:p w14:paraId="280AE90B" w14:textId="77777777" w:rsidR="00926851" w:rsidRDefault="00B06E4E" w:rsidP="00171B62">
      <w:pPr>
        <w:pStyle w:val="ConsPlusNormal"/>
        <w:ind w:firstLine="540"/>
        <w:jc w:val="both"/>
        <w:rPr>
          <w:ins w:id="403" w:author="Алексей Макрушин" w:date="2014-10-20T02:08:00Z"/>
          <w:lang w:val="ru-RU"/>
        </w:rPr>
      </w:pPr>
      <w:ins w:id="404" w:author="Алексей Макрушин" w:date="2014-10-20T01:49:00Z">
        <w:r>
          <w:rPr>
            <w:lang w:val="ru-RU"/>
          </w:rPr>
          <w:t>3</w:t>
        </w:r>
      </w:ins>
      <w:ins w:id="405" w:author="Алексей Макрушин" w:date="2014-10-20T00:49:00Z">
        <w:r w:rsidR="00171B62">
          <w:rPr>
            <w:lang w:val="ru-RU"/>
          </w:rPr>
          <w:t>.</w:t>
        </w:r>
      </w:ins>
      <w:ins w:id="406" w:author="Алексей Макрушин" w:date="2014-10-20T00:50:00Z">
        <w:r w:rsidR="00171B62">
          <w:rPr>
            <w:lang w:val="ru-RU"/>
          </w:rPr>
          <w:t> </w:t>
        </w:r>
      </w:ins>
      <w:ins w:id="407" w:author="Алексей Макрушин" w:date="2014-10-20T00:48:00Z">
        <w:r w:rsidR="00171B62">
          <w:rPr>
            <w:lang w:val="ru-RU"/>
          </w:rPr>
          <w:t xml:space="preserve">Нормативы допустимых сбросов </w:t>
        </w:r>
      </w:ins>
      <w:ins w:id="408" w:author="Алексей Макрушин" w:date="2014-10-20T01:13:00Z">
        <w:r w:rsidR="00D474FE">
          <w:rPr>
            <w:lang w:val="ru-RU"/>
          </w:rPr>
          <w:t>загрязняющих веществ, иных веществ и микроорганизмов через централизованную систему водоотведения</w:t>
        </w:r>
      </w:ins>
      <w:ins w:id="409" w:author="Алексей Макрушин" w:date="2014-10-20T00:48:00Z">
        <w:r w:rsidR="00171B62">
          <w:rPr>
            <w:lang w:val="ru-RU"/>
          </w:rPr>
          <w:t xml:space="preserve"> </w:t>
        </w:r>
      </w:ins>
      <w:ins w:id="410" w:author="Алексей Макрушин" w:date="2014-10-20T00:51:00Z">
        <w:r w:rsidR="00803E16">
          <w:rPr>
            <w:lang w:val="ru-RU"/>
          </w:rPr>
          <w:t>не устанавливаются в отношении показателей, характеризующих</w:t>
        </w:r>
      </w:ins>
      <w:ins w:id="411" w:author="Алексей Макрушин" w:date="2014-10-20T00:52:00Z">
        <w:r w:rsidR="00803E16">
          <w:rPr>
            <w:lang w:val="ru-RU"/>
          </w:rPr>
          <w:t xml:space="preserve"> качество очистки хозяйственно-бытовых сточных вод.</w:t>
        </w:r>
      </w:ins>
      <w:ins w:id="412" w:author="Алексей Макрушин" w:date="2014-10-20T00:53:00Z">
        <w:r w:rsidR="00803E16">
          <w:rPr>
            <w:lang w:val="ru-RU"/>
          </w:rPr>
          <w:t xml:space="preserve"> </w:t>
        </w:r>
      </w:ins>
    </w:p>
    <w:p w14:paraId="3D25E598" w14:textId="3322099B" w:rsidR="00803E16" w:rsidRDefault="00926851" w:rsidP="00171B62">
      <w:pPr>
        <w:pStyle w:val="ConsPlusNormal"/>
        <w:ind w:firstLine="540"/>
        <w:jc w:val="both"/>
        <w:rPr>
          <w:ins w:id="413" w:author="Алексей Макрушин" w:date="2014-10-20T00:52:00Z"/>
          <w:lang w:val="ru-RU"/>
        </w:rPr>
      </w:pPr>
      <w:ins w:id="414" w:author="Алексей Макрушин" w:date="2014-10-20T02:08:00Z">
        <w:r>
          <w:rPr>
            <w:lang w:val="ru-RU"/>
          </w:rPr>
          <w:t>4. </w:t>
        </w:r>
      </w:ins>
      <w:ins w:id="415" w:author="Алексей Макрушин" w:date="2014-10-20T00:53:00Z">
        <w:r w:rsidR="00803E16">
          <w:rPr>
            <w:lang w:val="ru-RU"/>
          </w:rPr>
          <w:t xml:space="preserve">Нормативы допустимых сбросов </w:t>
        </w:r>
      </w:ins>
      <w:ins w:id="416" w:author="Алексей Макрушин" w:date="2014-10-20T01:14:00Z">
        <w:r w:rsidR="00D474FE">
          <w:rPr>
            <w:lang w:val="ru-RU"/>
          </w:rPr>
          <w:t>загрязняющих веществ, иных веществ и микроорганизмов через централизованную систему водоотведения</w:t>
        </w:r>
      </w:ins>
      <w:ins w:id="417" w:author="Алексей Макрушин" w:date="2014-10-20T00:53:00Z">
        <w:r w:rsidR="00803E16">
          <w:rPr>
            <w:lang w:val="ru-RU"/>
          </w:rPr>
          <w:t xml:space="preserve"> устанавливаются с </w:t>
        </w:r>
      </w:ins>
      <w:ins w:id="418" w:author="Алексей Макрушин" w:date="2014-10-20T00:54:00Z">
        <w:r w:rsidR="00803E16">
          <w:rPr>
            <w:lang w:val="ru-RU"/>
          </w:rPr>
          <w:t>учетом эффективности очистки сточных вод от таких загрязняющих веществ очистными сооружениями, в том числе с учетом реализации на очистных сооружениях планов снижения сбросов.</w:t>
        </w:r>
      </w:ins>
    </w:p>
    <w:p w14:paraId="6B81C14E" w14:textId="4B22FE0F" w:rsidR="00D474FE" w:rsidRDefault="00926851" w:rsidP="00D474FE">
      <w:pPr>
        <w:pStyle w:val="ConsPlusNormal"/>
        <w:ind w:firstLine="540"/>
        <w:jc w:val="both"/>
        <w:rPr>
          <w:ins w:id="419" w:author="Алексей Макрушин" w:date="2014-10-20T01:13:00Z"/>
          <w:lang w:val="ru-RU"/>
        </w:rPr>
      </w:pPr>
      <w:ins w:id="420" w:author="Алексей Макрушин" w:date="2014-10-20T02:10:00Z">
        <w:r>
          <w:rPr>
            <w:lang w:val="ru-RU"/>
          </w:rPr>
          <w:t>5</w:t>
        </w:r>
      </w:ins>
      <w:ins w:id="421" w:author="Алексей Макрушин" w:date="2014-10-20T01:10:00Z">
        <w:r w:rsidR="00D474FE" w:rsidRPr="006312EA">
          <w:rPr>
            <w:lang w:val="ru-RU"/>
          </w:rPr>
          <w:t xml:space="preserve">. При невозможности соблюдения нормативов </w:t>
        </w:r>
      </w:ins>
      <w:ins w:id="422" w:author="Алексей Макрушин" w:date="2014-10-20T01:11:00Z">
        <w:r w:rsidR="00D474FE">
          <w:rPr>
            <w:lang w:val="ru-RU"/>
          </w:rPr>
          <w:t xml:space="preserve">допустимых сбросов </w:t>
        </w:r>
      </w:ins>
      <w:ins w:id="423" w:author="Алексей Макрушин" w:date="2014-10-20T01:13:00Z">
        <w:r w:rsidR="00D474FE">
          <w:rPr>
            <w:lang w:val="ru-RU"/>
          </w:rPr>
          <w:t>загрязняющих веществ, иных веществ и микроорганизмов через централизованную систему водоотведения</w:t>
        </w:r>
      </w:ins>
      <w:ins w:id="424" w:author="Алексей Макрушин" w:date="2014-10-20T01:52:00Z">
        <w:r w:rsidR="00643DDC">
          <w:rPr>
            <w:lang w:val="ru-RU"/>
          </w:rPr>
          <w:t xml:space="preserve"> и при наличии </w:t>
        </w:r>
      </w:ins>
      <w:ins w:id="425" w:author="Алексей Макрушин" w:date="2014-10-20T02:32:00Z">
        <w:r w:rsidR="0092389E">
          <w:rPr>
            <w:lang w:val="ru-RU"/>
          </w:rPr>
          <w:t xml:space="preserve">утвержденного </w:t>
        </w:r>
      </w:ins>
      <w:ins w:id="426" w:author="Алексей Макрушин" w:date="2014-10-20T01:52:00Z">
        <w:r w:rsidR="00643DDC">
          <w:rPr>
            <w:lang w:val="ru-RU"/>
          </w:rPr>
          <w:t>планов снижения сбросов</w:t>
        </w:r>
      </w:ins>
      <w:ins w:id="427" w:author="Алексей Макрушин" w:date="2014-10-20T01:13:00Z">
        <w:r w:rsidR="00D474FE">
          <w:rPr>
            <w:lang w:val="ru-RU"/>
          </w:rPr>
          <w:t>, абонент</w:t>
        </w:r>
      </w:ins>
      <w:ins w:id="428" w:author="Алексей Макрушин" w:date="2014-10-20T01:51:00Z">
        <w:r w:rsidR="00643DDC">
          <w:rPr>
            <w:lang w:val="ru-RU"/>
          </w:rPr>
          <w:t>ам</w:t>
        </w:r>
      </w:ins>
      <w:ins w:id="429" w:author="Алексей Макрушин" w:date="2014-10-20T01:50:00Z">
        <w:r w:rsidR="00B06E4E">
          <w:rPr>
            <w:lang w:val="ru-RU"/>
          </w:rPr>
          <w:t>, указанны</w:t>
        </w:r>
      </w:ins>
      <w:ins w:id="430" w:author="Алексей Макрушин" w:date="2014-10-20T01:51:00Z">
        <w:r w:rsidR="00643DDC">
          <w:rPr>
            <w:lang w:val="ru-RU"/>
          </w:rPr>
          <w:t>м</w:t>
        </w:r>
      </w:ins>
      <w:ins w:id="431" w:author="Алексей Макрушин" w:date="2014-10-20T01:50:00Z">
        <w:r w:rsidR="00B06E4E">
          <w:rPr>
            <w:lang w:val="ru-RU"/>
          </w:rPr>
          <w:t xml:space="preserve"> в </w:t>
        </w:r>
      </w:ins>
      <w:ins w:id="432" w:author="Алексей Макрушин" w:date="2014-10-20T02:00:00Z">
        <w:r>
          <w:rPr>
            <w:lang w:val="ru-RU"/>
          </w:rPr>
          <w:t>части</w:t>
        </w:r>
      </w:ins>
      <w:ins w:id="433" w:author="Алексей Макрушин" w:date="2014-10-20T01:50:00Z">
        <w:r w:rsidR="00B06E4E">
          <w:rPr>
            <w:lang w:val="ru-RU"/>
          </w:rPr>
          <w:t xml:space="preserve"> 2 настоящей статьи, </w:t>
        </w:r>
      </w:ins>
      <w:ins w:id="434" w:author="Алексей Макрушин" w:date="2014-10-20T01:54:00Z">
        <w:r w:rsidR="00643DDC" w:rsidRPr="006312EA">
          <w:rPr>
            <w:lang w:val="ru-RU"/>
          </w:rPr>
          <w:t>органами исполнительной власти, осуществляющими государственное управление в области охраны окружающей среды</w:t>
        </w:r>
        <w:r w:rsidR="00643DDC">
          <w:rPr>
            <w:lang w:val="ru-RU"/>
          </w:rPr>
          <w:t xml:space="preserve">, </w:t>
        </w:r>
      </w:ins>
      <w:ins w:id="435" w:author="Алексей Макрушин" w:date="2014-10-20T01:51:00Z">
        <w:r w:rsidR="00643DDC">
          <w:rPr>
            <w:lang w:val="ru-RU"/>
          </w:rPr>
          <w:t xml:space="preserve">устанавливаются лимиты на сбросы (временно разрешенные сбросы загрязняющих веществ). </w:t>
        </w:r>
      </w:ins>
    </w:p>
    <w:p w14:paraId="6F8F52B7" w14:textId="64A2FC01" w:rsidR="00300010" w:rsidRDefault="00926851" w:rsidP="00300010">
      <w:pPr>
        <w:pStyle w:val="ConsPlusNormal"/>
        <w:ind w:firstLine="540"/>
        <w:jc w:val="both"/>
        <w:rPr>
          <w:ins w:id="436" w:author="Алексей Макрушин" w:date="2014-10-20T02:39:00Z"/>
          <w:lang w:val="ru-RU"/>
        </w:rPr>
      </w:pPr>
      <w:ins w:id="437" w:author="Алексей Макрушин" w:date="2014-10-20T02:10:00Z">
        <w:r>
          <w:rPr>
            <w:lang w:val="ru-RU"/>
          </w:rPr>
          <w:t>6</w:t>
        </w:r>
      </w:ins>
      <w:ins w:id="438" w:author="Алексей Макрушин" w:date="2014-10-20T01:10:00Z">
        <w:r w:rsidR="00D474FE" w:rsidRPr="006312EA">
          <w:rPr>
            <w:lang w:val="ru-RU"/>
          </w:rPr>
          <w:t xml:space="preserve">. Абоненты, указанные в части </w:t>
        </w:r>
      </w:ins>
      <w:ins w:id="439" w:author="Алексей Макрушин" w:date="2014-10-20T02:10:00Z">
        <w:r>
          <w:rPr>
            <w:lang w:val="ru-RU"/>
          </w:rPr>
          <w:t>5</w:t>
        </w:r>
      </w:ins>
      <w:ins w:id="440" w:author="Алексей Макрушин" w:date="2014-10-20T01:10:00Z">
        <w:r w:rsidR="00D474FE" w:rsidRPr="006312EA">
          <w:rPr>
            <w:lang w:val="ru-RU"/>
          </w:rPr>
          <w:t xml:space="preserve"> настоящей статьи, разрабатывают план снижения сбросов и утверждают </w:t>
        </w:r>
      </w:ins>
      <w:ins w:id="441" w:author="Алексей Макрушин" w:date="2014-10-20T02:11:00Z">
        <w:r w:rsidR="00300010">
          <w:rPr>
            <w:lang w:val="ru-RU"/>
          </w:rPr>
          <w:t>его</w:t>
        </w:r>
      </w:ins>
      <w:ins w:id="442" w:author="Алексей Макрушин" w:date="2014-10-20T01:10:00Z">
        <w:r w:rsidR="00D474FE" w:rsidRPr="006312EA">
          <w:rPr>
            <w:lang w:val="ru-RU"/>
          </w:rPr>
          <w:t xml:space="preserve"> по согласованию с </w:t>
        </w:r>
      </w:ins>
      <w:ins w:id="443" w:author="Алексей Макрушин" w:date="2014-10-20T01:56:00Z">
        <w:r w:rsidR="00643DDC">
          <w:rPr>
            <w:lang w:val="ru-RU"/>
          </w:rPr>
          <w:t>уполномоченным органом</w:t>
        </w:r>
      </w:ins>
      <w:ins w:id="444" w:author="Алексей Макрушин" w:date="2014-10-20T01:10:00Z">
        <w:r w:rsidR="00D474FE" w:rsidRPr="006312EA">
          <w:rPr>
            <w:lang w:val="ru-RU"/>
          </w:rPr>
          <w:t xml:space="preserve"> исполнительной власти, осуществляющ</w:t>
        </w:r>
      </w:ins>
      <w:ins w:id="445" w:author="Алексей Макрушин" w:date="2014-10-20T01:57:00Z">
        <w:r w:rsidR="00643DDC">
          <w:rPr>
            <w:lang w:val="ru-RU"/>
          </w:rPr>
          <w:t>им</w:t>
        </w:r>
      </w:ins>
      <w:ins w:id="446" w:author="Алексей Макрушин" w:date="2014-10-20T01:10:00Z">
        <w:r w:rsidR="00D474FE" w:rsidRPr="006312EA">
          <w:rPr>
            <w:lang w:val="ru-RU"/>
          </w:rPr>
          <w:t xml:space="preserve"> государственный экологический надзор и организацией, осуществляющей очистку сточных вод абонента.</w:t>
        </w:r>
      </w:ins>
      <w:ins w:id="447" w:author="Алексей Макрушин" w:date="2014-10-20T02:12:00Z">
        <w:r w:rsidR="00300010">
          <w:rPr>
            <w:lang w:val="ru-RU"/>
          </w:rPr>
          <w:t xml:space="preserve"> План снижения сбросов может обеспечивать</w:t>
        </w:r>
        <w:r w:rsidR="00300010" w:rsidRPr="006312EA">
          <w:rPr>
            <w:lang w:val="ru-RU"/>
          </w:rPr>
          <w:t xml:space="preserve"> соблюдение установленных нормативов </w:t>
        </w:r>
        <w:r w:rsidR="00300010">
          <w:rPr>
            <w:lang w:val="ru-RU"/>
          </w:rPr>
          <w:t>допустимых сбросов</w:t>
        </w:r>
        <w:r w:rsidR="00300010" w:rsidRPr="006312EA">
          <w:rPr>
            <w:lang w:val="ru-RU"/>
          </w:rPr>
          <w:t xml:space="preserve"> посредством очистки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 создания систем оборотного водоснабжения, внедрения иных технологий производства продукции (товаров), оказания услуг, проведения работ, </w:t>
        </w:r>
      </w:ins>
      <w:ins w:id="448" w:author="Алексей Макрушин" w:date="2014-10-20T02:56:00Z">
        <w:r w:rsidR="00894099">
          <w:rPr>
            <w:lang w:val="ru-RU"/>
          </w:rPr>
          <w:t xml:space="preserve">строительство и </w:t>
        </w:r>
      </w:ins>
      <w:ins w:id="449" w:author="Алексей Макрушин" w:date="2014-10-20T02:38:00Z">
        <w:r w:rsidR="0092389E">
          <w:rPr>
            <w:lang w:val="ru-RU"/>
          </w:rPr>
          <w:t>модернизацию очистных сооружений, эксплуатируемых организацией, осуществляющей водоотведение</w:t>
        </w:r>
      </w:ins>
      <w:ins w:id="450" w:author="Алексей Макрушин" w:date="2014-10-20T02:12:00Z">
        <w:r w:rsidR="00300010" w:rsidRPr="006312EA">
          <w:rPr>
            <w:lang w:val="ru-RU"/>
          </w:rPr>
          <w:t>.</w:t>
        </w:r>
      </w:ins>
    </w:p>
    <w:p w14:paraId="171120C8" w14:textId="386113AE" w:rsidR="0092389E" w:rsidRDefault="0092389E" w:rsidP="00300010">
      <w:pPr>
        <w:pStyle w:val="ConsPlusNormal"/>
        <w:ind w:firstLine="540"/>
        <w:jc w:val="both"/>
        <w:rPr>
          <w:ins w:id="451" w:author="Алексей Макрушин" w:date="2014-10-20T03:13:00Z"/>
          <w:lang w:val="ru-RU"/>
        </w:rPr>
      </w:pPr>
      <w:ins w:id="452" w:author="Алексей Макрушин" w:date="2014-10-20T02:39:00Z">
        <w:r>
          <w:rPr>
            <w:lang w:val="ru-RU"/>
          </w:rPr>
          <w:t xml:space="preserve">7. В случае если очистные сооружения централизованной системы водоотведения предназначены для очистки сточных вод промышленного предприятия, </w:t>
        </w:r>
      </w:ins>
      <w:ins w:id="453" w:author="Алексей Макрушин" w:date="2014-10-20T02:43:00Z">
        <w:r w:rsidR="00905AD8">
          <w:rPr>
            <w:lang w:val="ru-RU"/>
          </w:rPr>
          <w:t>в том числе в результате модернизации очистных сооружений в соответствии с планом снижения сбросов</w:t>
        </w:r>
      </w:ins>
      <w:ins w:id="454" w:author="Алексей Макрушин" w:date="2014-10-20T02:45:00Z">
        <w:r w:rsidR="00905AD8">
          <w:rPr>
            <w:lang w:val="ru-RU"/>
          </w:rPr>
          <w:t xml:space="preserve"> абонента</w:t>
        </w:r>
      </w:ins>
      <w:ins w:id="455" w:author="Алексей Макрушин" w:date="2014-10-20T02:43:00Z">
        <w:r w:rsidR="00905AD8">
          <w:rPr>
            <w:lang w:val="ru-RU"/>
          </w:rPr>
          <w:t xml:space="preserve">, </w:t>
        </w:r>
      </w:ins>
      <w:ins w:id="456" w:author="Алексей Макрушин" w:date="2014-10-20T02:42:00Z">
        <w:r w:rsidR="00905AD8">
          <w:rPr>
            <w:lang w:val="ru-RU"/>
          </w:rPr>
          <w:t xml:space="preserve">такое предприятие вправе по согласованию </w:t>
        </w:r>
      </w:ins>
      <w:ins w:id="457" w:author="Алексей Макрушин" w:date="2014-10-20T02:43:00Z">
        <w:r w:rsidR="00905AD8">
          <w:rPr>
            <w:lang w:val="ru-RU"/>
          </w:rPr>
          <w:t xml:space="preserve">с </w:t>
        </w:r>
        <w:r w:rsidR="00905AD8" w:rsidRPr="00171B62">
          <w:rPr>
            <w:lang w:val="ru-RU"/>
          </w:rPr>
          <w:t>органом исполнительной власти, осуществляющим государственный экологический надзор</w:t>
        </w:r>
        <w:r w:rsidR="00905AD8">
          <w:rPr>
            <w:lang w:val="ru-RU"/>
          </w:rPr>
          <w:t xml:space="preserve">, </w:t>
        </w:r>
      </w:ins>
      <w:ins w:id="458" w:author="Алексей Макрушин" w:date="2014-10-20T02:44:00Z">
        <w:r w:rsidR="00905AD8">
          <w:rPr>
            <w:lang w:val="ru-RU"/>
          </w:rPr>
          <w:t>заключить договор с</w:t>
        </w:r>
      </w:ins>
      <w:ins w:id="459" w:author="Алексей Макрушин" w:date="2014-10-20T02:39:00Z">
        <w:r>
          <w:rPr>
            <w:lang w:val="ru-RU"/>
          </w:rPr>
          <w:t xml:space="preserve"> </w:t>
        </w:r>
      </w:ins>
      <w:ins w:id="460" w:author="Алексей Макрушин" w:date="2014-10-20T02:45:00Z">
        <w:r w:rsidR="00905AD8">
          <w:rPr>
            <w:lang w:val="ru-RU"/>
          </w:rPr>
          <w:t xml:space="preserve">организацией, </w:t>
        </w:r>
      </w:ins>
      <w:ins w:id="461" w:author="Алексей Макрушин" w:date="2014-10-20T02:46:00Z">
        <w:r w:rsidR="00905AD8">
          <w:rPr>
            <w:lang w:val="ru-RU"/>
          </w:rPr>
          <w:t xml:space="preserve">эксплуатирующей очистные сооружения, об очистке сточных вод абонента, согласно которому организация, эксплуатирующая очистные сооружения, </w:t>
        </w:r>
      </w:ins>
      <w:ins w:id="462" w:author="Алексей Макрушин" w:date="2014-10-20T02:51:00Z">
        <w:r w:rsidR="00894099">
          <w:rPr>
            <w:lang w:val="ru-RU"/>
          </w:rPr>
          <w:t xml:space="preserve">обязуется обеспечивать очистку сточных вод по установленному перечню загрязняющих веществ. В этом случае абонент не несет ответственности за сброс </w:t>
        </w:r>
      </w:ins>
      <w:ins w:id="463" w:author="Алексей Макрушин" w:date="2014-10-20T02:52:00Z">
        <w:r w:rsidR="00894099">
          <w:rPr>
            <w:lang w:val="ru-RU"/>
          </w:rPr>
          <w:t xml:space="preserve">в составе сточных вод </w:t>
        </w:r>
      </w:ins>
      <w:ins w:id="464" w:author="Алексей Макрушин" w:date="2014-10-20T02:51:00Z">
        <w:r w:rsidR="00894099">
          <w:rPr>
            <w:lang w:val="ru-RU"/>
          </w:rPr>
          <w:t>загрязняющих веществ</w:t>
        </w:r>
      </w:ins>
      <w:ins w:id="465" w:author="Алексей Макрушин" w:date="2014-10-20T02:53:00Z">
        <w:r w:rsidR="00894099">
          <w:rPr>
            <w:lang w:val="ru-RU"/>
          </w:rPr>
          <w:t xml:space="preserve">, указанных в договоре, а организация, эксплуатирующая </w:t>
        </w:r>
      </w:ins>
      <w:ins w:id="466" w:author="Алексей Макрушин" w:date="2014-10-20T02:55:00Z">
        <w:r w:rsidR="00894099">
          <w:rPr>
            <w:lang w:val="ru-RU"/>
          </w:rPr>
          <w:t xml:space="preserve">очистные сооружения, лишается права на </w:t>
        </w:r>
      </w:ins>
      <w:ins w:id="467" w:author="Алексей Макрушин" w:date="2014-10-20T02:58:00Z">
        <w:r w:rsidR="00894099">
          <w:rPr>
            <w:lang w:val="ru-RU"/>
          </w:rPr>
          <w:t>получение</w:t>
        </w:r>
      </w:ins>
      <w:ins w:id="468" w:author="Алексей Макрушин" w:date="2014-10-20T02:55:00Z">
        <w:r w:rsidR="00894099">
          <w:rPr>
            <w:lang w:val="ru-RU"/>
          </w:rPr>
          <w:t xml:space="preserve"> лимитов </w:t>
        </w:r>
      </w:ins>
      <w:ins w:id="469" w:author="Алексей Макрушин" w:date="2014-10-20T02:57:00Z">
        <w:r w:rsidR="00894099">
          <w:rPr>
            <w:lang w:val="ru-RU"/>
          </w:rPr>
          <w:t>на сбросы по таким загрязняющим веществам</w:t>
        </w:r>
      </w:ins>
      <w:ins w:id="470" w:author="Алексей Макрушин" w:date="2014-10-20T02:55:00Z">
        <w:r w:rsidR="00894099">
          <w:rPr>
            <w:lang w:val="ru-RU"/>
          </w:rPr>
          <w:t>.</w:t>
        </w:r>
      </w:ins>
    </w:p>
    <w:p w14:paraId="328AF58A" w14:textId="7981BEF5" w:rsidR="00926851" w:rsidRPr="006312EA" w:rsidRDefault="004E5C09" w:rsidP="00D474FE">
      <w:pPr>
        <w:pStyle w:val="ConsPlusNormal"/>
        <w:ind w:firstLine="540"/>
        <w:jc w:val="both"/>
        <w:rPr>
          <w:ins w:id="471" w:author="Алексей Макрушин" w:date="2014-10-20T01:10:00Z"/>
          <w:lang w:val="ru-RU"/>
        </w:rPr>
      </w:pPr>
      <w:ins w:id="472" w:author="Алексей Макрушин" w:date="2014-10-20T03:51:00Z">
        <w:r>
          <w:rPr>
            <w:lang w:val="ru-RU"/>
          </w:rPr>
          <w:t>8</w:t>
        </w:r>
      </w:ins>
      <w:ins w:id="473" w:author="Алексей Макрушин" w:date="2014-10-20T02:00:00Z">
        <w:r w:rsidR="00926851">
          <w:rPr>
            <w:lang w:val="ru-RU"/>
          </w:rPr>
          <w:t>.</w:t>
        </w:r>
      </w:ins>
      <w:ins w:id="474" w:author="Алексей Макрушин" w:date="2014-10-20T02:01:00Z">
        <w:r w:rsidR="00926851">
          <w:rPr>
            <w:lang w:val="ru-RU"/>
          </w:rPr>
          <w:t xml:space="preserve"> В случае, если абонент, указанный в части 2 настоящей статьи, не получил разрешения на сброс или </w:t>
        </w:r>
      </w:ins>
      <w:ins w:id="475" w:author="Алексей Макрушин" w:date="2014-10-20T03:14:00Z">
        <w:r w:rsidR="00CC2A9E">
          <w:rPr>
            <w:lang w:val="ru-RU"/>
          </w:rPr>
          <w:t>превышает установленные</w:t>
        </w:r>
      </w:ins>
      <w:ins w:id="476" w:author="Алексей Макрушин" w:date="2014-10-20T02:01:00Z">
        <w:r w:rsidR="00926851">
          <w:rPr>
            <w:lang w:val="ru-RU"/>
          </w:rPr>
          <w:t xml:space="preserve"> лимиты на сбросы, </w:t>
        </w:r>
      </w:ins>
      <w:ins w:id="477" w:author="Алексей Макрушин" w:date="2014-10-20T02:05:00Z">
        <w:r w:rsidR="00926851">
          <w:rPr>
            <w:lang w:val="ru-RU"/>
          </w:rPr>
          <w:t>такой абонент несет ответственность</w:t>
        </w:r>
      </w:ins>
      <w:ins w:id="478" w:author="Алексей Макрушин" w:date="2014-10-20T02:06:00Z">
        <w:r w:rsidR="00926851">
          <w:rPr>
            <w:lang w:val="ru-RU"/>
          </w:rPr>
          <w:t xml:space="preserve"> в соответствии с законодательством </w:t>
        </w:r>
      </w:ins>
      <w:ins w:id="479" w:author="Алексей Макрушин" w:date="2014-10-20T02:07:00Z">
        <w:r w:rsidR="00926851">
          <w:rPr>
            <w:lang w:val="ru-RU"/>
          </w:rPr>
          <w:t>Российской Федерации</w:t>
        </w:r>
      </w:ins>
      <w:ins w:id="480" w:author="Алексей Макрушин" w:date="2014-10-20T02:06:00Z">
        <w:r w:rsidR="00926851">
          <w:rPr>
            <w:lang w:val="ru-RU"/>
          </w:rPr>
          <w:t xml:space="preserve"> </w:t>
        </w:r>
      </w:ins>
      <w:ins w:id="481" w:author="Алексей Макрушин" w:date="2014-10-20T02:07:00Z">
        <w:r w:rsidR="00926851">
          <w:rPr>
            <w:lang w:val="ru-RU"/>
          </w:rPr>
          <w:t>об охране окружающей среды.</w:t>
        </w:r>
      </w:ins>
      <w:ins w:id="482" w:author="Алексей Макрушин" w:date="2014-10-20T02:05:00Z">
        <w:r w:rsidR="00926851">
          <w:rPr>
            <w:lang w:val="ru-RU"/>
          </w:rPr>
          <w:t xml:space="preserve"> </w:t>
        </w:r>
      </w:ins>
    </w:p>
    <w:p w14:paraId="23322C26" w14:textId="4A41B23C" w:rsidR="00CA7D0F" w:rsidRPr="00734290" w:rsidDel="00894099" w:rsidRDefault="00CA7D0F" w:rsidP="00CA7D0F">
      <w:pPr>
        <w:pStyle w:val="ConsPlusNormal"/>
        <w:ind w:firstLine="540"/>
        <w:jc w:val="both"/>
        <w:rPr>
          <w:del w:id="483" w:author="Алексей Макрушин" w:date="2014-10-20T02:58:00Z"/>
          <w:lang w:val="ru-RU"/>
        </w:rPr>
      </w:pPr>
      <w:del w:id="484" w:author="Алексей Макрушин" w:date="2014-10-20T02:58:00Z">
        <w:r w:rsidRPr="00734290" w:rsidDel="00894099">
          <w:rPr>
            <w:lang w:val="ru-RU"/>
          </w:rPr>
          <w:delText>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delText>
        </w:r>
      </w:del>
    </w:p>
    <w:p w14:paraId="56D48372" w14:textId="4C7B9632" w:rsidR="00CA7D0F" w:rsidRPr="009D4ECA" w:rsidDel="00894099" w:rsidRDefault="00CA7D0F" w:rsidP="00CA7D0F">
      <w:pPr>
        <w:pStyle w:val="ConsPlusNormal"/>
        <w:ind w:firstLine="540"/>
        <w:jc w:val="both"/>
        <w:rPr>
          <w:del w:id="485" w:author="Алексей Макрушин" w:date="2014-10-20T02:58:00Z"/>
          <w:lang w:val="ru-RU"/>
        </w:rPr>
      </w:pPr>
      <w:del w:id="486" w:author="Алексей Макрушин" w:date="2014-10-20T02:58:00Z">
        <w:r w:rsidRPr="009D4ECA" w:rsidDel="00894099">
          <w:rPr>
            <w:lang w:val="ru-RU"/>
          </w:rPr>
          <w:delText>2. Лимиты на сбросы устанавливаются при наличии у таких абонентов утвержденного плана снижения сбросов.</w:delText>
        </w:r>
      </w:del>
    </w:p>
    <w:p w14:paraId="31C39DDB" w14:textId="487E0850" w:rsidR="00CA7D0F" w:rsidRPr="00197EDC" w:rsidDel="00894099" w:rsidRDefault="00CA7D0F" w:rsidP="00CA7D0F">
      <w:pPr>
        <w:pStyle w:val="ConsPlusNormal"/>
        <w:ind w:firstLine="540"/>
        <w:jc w:val="both"/>
        <w:rPr>
          <w:del w:id="487" w:author="Алексей Макрушин" w:date="2014-10-20T02:58:00Z"/>
          <w:lang w:val="ru-RU"/>
        </w:rPr>
      </w:pPr>
      <w:del w:id="488" w:author="Алексей Макрушин" w:date="2014-10-20T02:58:00Z">
        <w:r w:rsidRPr="009D4ECA" w:rsidDel="00894099">
          <w:rPr>
            <w:lang w:val="ru-RU"/>
          </w:rPr>
          <w:delText xml:space="preserve">3. Абоненты, указанные в </w:delText>
        </w:r>
        <w:r w:rsidR="00D60010" w:rsidDel="00894099">
          <w:fldChar w:fldCharType="begin"/>
        </w:r>
        <w:r w:rsidR="00D60010" w:rsidDel="00894099">
          <w:delInstrText xml:space="preserve"> HYPERLINK \l "Par584" \o "Ссылка на текущий документ" </w:delInstrText>
        </w:r>
        <w:r w:rsidR="00D60010" w:rsidDel="00894099">
          <w:fldChar w:fldCharType="separate"/>
        </w:r>
        <w:r w:rsidRPr="00197EDC" w:rsidDel="00894099">
          <w:rPr>
            <w:color w:val="0000FF"/>
            <w:lang w:val="ru-RU"/>
          </w:rPr>
          <w:delText>части 1</w:delText>
        </w:r>
        <w:r w:rsidR="00D60010" w:rsidDel="00894099">
          <w:rPr>
            <w:color w:val="0000FF"/>
            <w:lang w:val="ru-RU"/>
          </w:rPr>
          <w:fldChar w:fldCharType="end"/>
        </w:r>
        <w:r w:rsidRPr="00101294" w:rsidDel="00894099">
          <w:rPr>
            <w:lang w:val="ru-RU"/>
          </w:rPr>
          <w:delText xml:space="preserve"> настоящей статьи, разрабатывают план снижения сбросов и утверждают такой план по согласованию с территориальным органом ф</w:delText>
        </w:r>
        <w:r w:rsidRPr="00197EDC" w:rsidDel="00894099">
          <w:rPr>
            <w:lang w:val="ru-RU"/>
          </w:rPr>
          <w:delText>едерального органа исполнительной власти, осуществляющего государственный экологический надзор.</w:delText>
        </w:r>
      </w:del>
    </w:p>
    <w:p w14:paraId="388BB48C" w14:textId="1ACAF23A" w:rsidR="00CA7D0F" w:rsidRPr="00DE7A24" w:rsidDel="00894099" w:rsidRDefault="00CA7D0F" w:rsidP="00CA7D0F">
      <w:pPr>
        <w:pStyle w:val="ConsPlusNormal"/>
        <w:ind w:firstLine="540"/>
        <w:jc w:val="both"/>
        <w:rPr>
          <w:del w:id="489" w:author="Алексей Макрушин" w:date="2014-10-20T02:58:00Z"/>
          <w:lang w:val="ru-RU"/>
        </w:rPr>
      </w:pPr>
      <w:del w:id="490" w:author="Алексей Макрушин" w:date="2014-10-20T02:58:00Z">
        <w:r w:rsidRPr="001B6009" w:rsidDel="00894099">
          <w:rPr>
            <w:lang w:val="ru-RU"/>
          </w:rPr>
          <w:delText>4. Порядок установления для абонент</w:delText>
        </w:r>
        <w:r w:rsidRPr="00EB1542" w:rsidDel="00894099">
          <w:rPr>
            <w:lang w:val="ru-RU"/>
          </w:rPr>
          <w:delText>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w:delText>
        </w:r>
        <w:r w:rsidRPr="000D2B0B" w:rsidDel="00894099">
          <w:rPr>
            <w:lang w:val="ru-RU"/>
          </w:rPr>
          <w:delText xml:space="preserve">ласти охраны окружающей среды, водным законодательством и </w:delText>
        </w:r>
        <w:r w:rsidRPr="00DE7A24" w:rsidDel="00894099">
          <w:rPr>
            <w:lang w:val="ru-RU"/>
          </w:rPr>
          <w:delText>настоящим Федеральным законом.</w:delText>
        </w:r>
      </w:del>
    </w:p>
    <w:p w14:paraId="629A3E77" w14:textId="4C4F7344" w:rsidR="00CA7D0F" w:rsidRPr="007F0860" w:rsidDel="00894099" w:rsidRDefault="00CA7D0F" w:rsidP="00CA7D0F">
      <w:pPr>
        <w:pStyle w:val="ConsPlusNormal"/>
        <w:ind w:firstLine="540"/>
        <w:jc w:val="both"/>
        <w:rPr>
          <w:del w:id="491" w:author="Алексей Макрушин" w:date="2014-10-20T02:58:00Z"/>
          <w:lang w:val="ru-RU"/>
        </w:rPr>
      </w:pPr>
      <w:bookmarkStart w:id="492" w:name="Par588"/>
      <w:bookmarkEnd w:id="492"/>
      <w:del w:id="493" w:author="Алексей Макрушин" w:date="2014-10-20T02:58:00Z">
        <w:r w:rsidRPr="00DE7A24" w:rsidDel="00894099">
          <w:rPr>
            <w:lang w:val="ru-RU"/>
          </w:rPr>
          <w:delText>5</w:delText>
        </w:r>
        <w:r w:rsidRPr="007F0860" w:rsidDel="00894099">
          <w:rPr>
            <w:lang w:val="ru-RU"/>
          </w:rPr>
          <w:delText>.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delText>
        </w:r>
      </w:del>
    </w:p>
    <w:p w14:paraId="525B52BE" w14:textId="1F05D0A5" w:rsidR="00CA7D0F" w:rsidRPr="00734290" w:rsidDel="00894099" w:rsidRDefault="00CA7D0F" w:rsidP="00CA7D0F">
      <w:pPr>
        <w:pStyle w:val="ConsPlusNormal"/>
        <w:pBdr>
          <w:bottom w:val="single" w:sz="6" w:space="0" w:color="auto"/>
        </w:pBdr>
        <w:jc w:val="both"/>
        <w:rPr>
          <w:del w:id="494" w:author="Алексей Макрушин" w:date="2014-10-20T02:58:00Z"/>
          <w:sz w:val="5"/>
          <w:szCs w:val="5"/>
          <w:lang w:val="ru-RU"/>
        </w:rPr>
      </w:pPr>
    </w:p>
    <w:p w14:paraId="14821200" w14:textId="3D2214B8" w:rsidR="00CA7D0F" w:rsidRPr="00734290" w:rsidDel="00894099" w:rsidRDefault="00CA7D0F" w:rsidP="00CA7D0F">
      <w:pPr>
        <w:pStyle w:val="ConsPlusNormal"/>
        <w:ind w:firstLine="540"/>
        <w:jc w:val="both"/>
        <w:rPr>
          <w:del w:id="495" w:author="Алексей Макрушин" w:date="2014-10-20T02:58:00Z"/>
          <w:lang w:val="ru-RU"/>
        </w:rPr>
      </w:pPr>
      <w:del w:id="496" w:author="Алексей Макрушин" w:date="2014-10-20T02:58:00Z">
        <w:r w:rsidRPr="00734290" w:rsidDel="00894099">
          <w:rPr>
            <w:lang w:val="ru-RU"/>
          </w:rPr>
          <w:delText>КонсультантПлюс: примечание.</w:delText>
        </w:r>
      </w:del>
    </w:p>
    <w:p w14:paraId="5CF94EB5" w14:textId="3CE4383F" w:rsidR="00CA7D0F" w:rsidRPr="00101294" w:rsidDel="00894099" w:rsidRDefault="00CA7D0F" w:rsidP="00CA7D0F">
      <w:pPr>
        <w:pStyle w:val="ConsPlusNormal"/>
        <w:ind w:firstLine="540"/>
        <w:jc w:val="both"/>
        <w:rPr>
          <w:del w:id="497" w:author="Алексей Макрушин" w:date="2014-10-20T02:58:00Z"/>
          <w:lang w:val="ru-RU"/>
        </w:rPr>
      </w:pPr>
      <w:del w:id="498" w:author="Алексей Макрушин" w:date="2014-10-20T02:58:00Z">
        <w:r w:rsidRPr="00734290" w:rsidDel="00894099">
          <w:rPr>
            <w:lang w:val="ru-RU"/>
          </w:rPr>
          <w:delText>Часть 6 статьи 27 вступает в силу с 1 января 2015 года (</w:delText>
        </w:r>
        <w:r w:rsidR="00D60010" w:rsidDel="00894099">
          <w:fldChar w:fldCharType="begin"/>
        </w:r>
        <w:r w:rsidR="00D60010" w:rsidDel="00894099">
          <w:delInstrText xml:space="preserve"> HYPERLINK \l "Par1071" \o "Ссылка на текущий документ" </w:delInstrText>
        </w:r>
        <w:r w:rsidR="00D60010" w:rsidDel="00894099">
          <w:fldChar w:fldCharType="separate"/>
        </w:r>
        <w:r w:rsidRPr="00197EDC" w:rsidDel="00894099">
          <w:rPr>
            <w:color w:val="0000FF"/>
            <w:lang w:val="ru-RU"/>
          </w:rPr>
          <w:delText>часть 4 статьи 43</w:delText>
        </w:r>
        <w:r w:rsidR="00D60010" w:rsidDel="00894099">
          <w:rPr>
            <w:color w:val="0000FF"/>
            <w:lang w:val="ru-RU"/>
          </w:rPr>
          <w:fldChar w:fldCharType="end"/>
        </w:r>
        <w:r w:rsidRPr="00101294" w:rsidDel="00894099">
          <w:rPr>
            <w:lang w:val="ru-RU"/>
          </w:rPr>
          <w:delText xml:space="preserve"> данного документа).</w:delText>
        </w:r>
      </w:del>
    </w:p>
    <w:p w14:paraId="634D653F" w14:textId="1A4EB084" w:rsidR="00CA7D0F" w:rsidRPr="00197EDC" w:rsidDel="00894099" w:rsidRDefault="00CA7D0F" w:rsidP="00CA7D0F">
      <w:pPr>
        <w:pStyle w:val="ConsPlusNormal"/>
        <w:pBdr>
          <w:bottom w:val="single" w:sz="6" w:space="0" w:color="auto"/>
        </w:pBdr>
        <w:jc w:val="both"/>
        <w:rPr>
          <w:del w:id="499" w:author="Алексей Макрушин" w:date="2014-10-20T02:58:00Z"/>
          <w:sz w:val="5"/>
          <w:szCs w:val="5"/>
          <w:lang w:val="ru-RU"/>
        </w:rPr>
      </w:pPr>
    </w:p>
    <w:p w14:paraId="2B320684" w14:textId="7EFF5E8A" w:rsidR="00CA7D0F" w:rsidRPr="00EB1542" w:rsidRDefault="00CA7D0F" w:rsidP="00CA7D0F">
      <w:pPr>
        <w:pStyle w:val="ConsPlusNormal"/>
        <w:ind w:firstLine="540"/>
        <w:jc w:val="both"/>
        <w:rPr>
          <w:lang w:val="ru-RU"/>
        </w:rPr>
      </w:pPr>
      <w:bookmarkStart w:id="500" w:name="Par593"/>
      <w:bookmarkEnd w:id="500"/>
      <w:del w:id="501" w:author="Алексей Макрушин" w:date="2014-10-20T02:58:00Z">
        <w:r w:rsidRPr="001B6009" w:rsidDel="00894099">
          <w:rPr>
            <w:lang w:val="ru-RU"/>
          </w:rPr>
          <w:delText>6. В целях соблюдения установленных нормативов допустимых сбросов абонентов абоненты обеспечивают</w:delText>
        </w:r>
        <w:r w:rsidRPr="00EB1542" w:rsidDel="00894099">
          <w:rPr>
            <w:lang w:val="ru-RU"/>
          </w:rPr>
          <w:delText xml:space="preserve">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delText>
        </w:r>
      </w:del>
    </w:p>
    <w:p w14:paraId="3930CD9F" w14:textId="77777777" w:rsidR="00CA7D0F" w:rsidRPr="000D2B0B" w:rsidRDefault="00CA7D0F" w:rsidP="00CA7D0F">
      <w:pPr>
        <w:pStyle w:val="ConsPlusNormal"/>
        <w:ind w:firstLine="540"/>
        <w:jc w:val="both"/>
        <w:rPr>
          <w:lang w:val="ru-RU"/>
        </w:rPr>
      </w:pPr>
    </w:p>
    <w:p w14:paraId="204D142C" w14:textId="77777777" w:rsidR="00CA7D0F" w:rsidRPr="009139A9" w:rsidRDefault="00CA7D0F" w:rsidP="00CA7D0F">
      <w:pPr>
        <w:pStyle w:val="ConsPlusNormal"/>
        <w:ind w:firstLine="540"/>
        <w:jc w:val="both"/>
        <w:outlineLvl w:val="1"/>
        <w:rPr>
          <w:lang w:val="ru-RU"/>
        </w:rPr>
      </w:pPr>
      <w:bookmarkStart w:id="502" w:name="Par595"/>
      <w:bookmarkEnd w:id="502"/>
      <w:r w:rsidRPr="009139A9">
        <w:rPr>
          <w:lang w:val="ru-RU"/>
        </w:rPr>
        <w:t>Статья 28. Особенности исчисления и взимания платы за негативное воздействие на окружающую среду</w:t>
      </w:r>
    </w:p>
    <w:p w14:paraId="480B936E" w14:textId="77777777" w:rsidR="00CA7D0F" w:rsidRPr="00DE7A24" w:rsidRDefault="00CA7D0F" w:rsidP="00CA7D0F">
      <w:pPr>
        <w:pStyle w:val="ConsPlusNormal"/>
        <w:ind w:firstLine="540"/>
        <w:jc w:val="both"/>
        <w:rPr>
          <w:lang w:val="ru-RU"/>
        </w:rPr>
      </w:pPr>
    </w:p>
    <w:p w14:paraId="7F23CCAE" w14:textId="77777777" w:rsidR="00CA7D0F" w:rsidRPr="00DE7A24" w:rsidRDefault="00CA7D0F" w:rsidP="00CA7D0F">
      <w:pPr>
        <w:pStyle w:val="ConsPlusNormal"/>
        <w:pBdr>
          <w:bottom w:val="single" w:sz="6" w:space="0" w:color="auto"/>
        </w:pBdr>
        <w:jc w:val="both"/>
        <w:rPr>
          <w:sz w:val="5"/>
          <w:szCs w:val="5"/>
          <w:lang w:val="ru-RU"/>
        </w:rPr>
      </w:pPr>
    </w:p>
    <w:p w14:paraId="1B703ABB" w14:textId="77777777" w:rsidR="00CA7D0F" w:rsidRPr="007F0860" w:rsidRDefault="00CA7D0F" w:rsidP="00CA7D0F">
      <w:pPr>
        <w:pStyle w:val="ConsPlusNormal"/>
        <w:ind w:firstLine="540"/>
        <w:jc w:val="both"/>
        <w:rPr>
          <w:lang w:val="ru-RU"/>
        </w:rPr>
      </w:pPr>
      <w:proofErr w:type="spellStart"/>
      <w:r w:rsidRPr="007F0860">
        <w:rPr>
          <w:lang w:val="ru-RU"/>
        </w:rPr>
        <w:t>КонсультантПлюс</w:t>
      </w:r>
      <w:proofErr w:type="spellEnd"/>
      <w:r w:rsidRPr="007F0860">
        <w:rPr>
          <w:lang w:val="ru-RU"/>
        </w:rPr>
        <w:t>: примечание.</w:t>
      </w:r>
    </w:p>
    <w:p w14:paraId="3B89D3CD" w14:textId="77777777" w:rsidR="00CA7D0F" w:rsidRPr="00101294" w:rsidRDefault="00CA7D0F" w:rsidP="00CA7D0F">
      <w:pPr>
        <w:pStyle w:val="ConsPlusNormal"/>
        <w:ind w:firstLine="540"/>
        <w:jc w:val="both"/>
        <w:rPr>
          <w:lang w:val="ru-RU"/>
        </w:rPr>
      </w:pPr>
      <w:r w:rsidRPr="00734290">
        <w:rPr>
          <w:lang w:val="ru-RU"/>
        </w:rPr>
        <w:t>Часть 1 статьи 28 вступает в силу с 1 января 2015 года (</w:t>
      </w:r>
      <w:hyperlink w:anchor="Par1071" w:tooltip="Ссылка на текущий документ" w:history="1">
        <w:r w:rsidRPr="00197EDC">
          <w:rPr>
            <w:color w:val="0000FF"/>
            <w:lang w:val="ru-RU"/>
          </w:rPr>
          <w:t>часть 4 статьи 43</w:t>
        </w:r>
      </w:hyperlink>
      <w:r w:rsidRPr="00101294">
        <w:rPr>
          <w:lang w:val="ru-RU"/>
        </w:rPr>
        <w:t xml:space="preserve"> данного документа).</w:t>
      </w:r>
    </w:p>
    <w:p w14:paraId="318F3E55" w14:textId="77777777" w:rsidR="00CA7D0F" w:rsidRPr="00197EDC" w:rsidRDefault="00CA7D0F" w:rsidP="00CA7D0F">
      <w:pPr>
        <w:pStyle w:val="ConsPlusNormal"/>
        <w:pBdr>
          <w:bottom w:val="single" w:sz="6" w:space="0" w:color="auto"/>
        </w:pBdr>
        <w:jc w:val="both"/>
        <w:rPr>
          <w:sz w:val="5"/>
          <w:szCs w:val="5"/>
          <w:lang w:val="ru-RU"/>
        </w:rPr>
      </w:pPr>
    </w:p>
    <w:p w14:paraId="5F571B11" w14:textId="77777777" w:rsidR="00CA7D0F" w:rsidRPr="00D91671" w:rsidRDefault="00CA7D0F" w:rsidP="00CA7D0F">
      <w:pPr>
        <w:pStyle w:val="ConsPlusNormal"/>
        <w:ind w:firstLine="540"/>
        <w:jc w:val="both"/>
        <w:rPr>
          <w:lang w:val="ru-RU"/>
        </w:rPr>
      </w:pPr>
      <w:bookmarkStart w:id="503" w:name="Par601"/>
      <w:bookmarkEnd w:id="503"/>
      <w:r w:rsidRPr="001B6009">
        <w:rPr>
          <w:lang w:val="ru-RU"/>
        </w:rPr>
        <w:t>1. При исчисл</w:t>
      </w:r>
      <w:r w:rsidRPr="00EB1542">
        <w:rPr>
          <w:lang w:val="ru-RU"/>
        </w:rPr>
        <w:t>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w:t>
      </w:r>
      <w:r w:rsidRPr="002E2C5B">
        <w:rPr>
          <w:lang w:val="ru-RU"/>
        </w:rPr>
        <w:t>организмов, кото</w:t>
      </w:r>
      <w:r w:rsidRPr="00D91671">
        <w:rPr>
          <w:lang w:val="ru-RU"/>
        </w:rPr>
        <w:t>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14:paraId="2BB6535D" w14:textId="77777777" w:rsidR="00CA7D0F" w:rsidRDefault="00CA7D0F" w:rsidP="00CA7D0F">
      <w:pPr>
        <w:pStyle w:val="ConsPlusNormal"/>
        <w:ind w:firstLine="540"/>
        <w:jc w:val="both"/>
        <w:rPr>
          <w:ins w:id="504" w:author="Алексей Макрушин" w:date="2014-10-20T03:20:00Z"/>
          <w:lang w:val="ru-RU"/>
        </w:rPr>
      </w:pPr>
      <w:r w:rsidRPr="000D2B0B">
        <w:rPr>
          <w:lang w:val="ru-RU"/>
        </w:rPr>
        <w:t>2. В случае проведения организацией, осуществляющей водоотведение, абонентами таких организаций природоохранных мероприятий, в том числе по строител</w:t>
      </w:r>
      <w:r w:rsidRPr="00DE7A24">
        <w:rPr>
          <w:lang w:val="ru-RU"/>
        </w:rPr>
        <w:t>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 Российской Федерации. Затратами на реализацию природоохранных мероприятий признаются документально</w:t>
      </w:r>
      <w:r w:rsidRPr="007F0860">
        <w:rPr>
          <w:lang w:val="ru-RU"/>
        </w:rPr>
        <w:t xml:space="preserve"> подтвержденные в отчетно</w:t>
      </w:r>
      <w:r w:rsidRPr="00734290">
        <w:rPr>
          <w:lang w:val="ru-RU"/>
        </w:rPr>
        <w:t>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14:paraId="6ADEDBC2" w14:textId="07319C9F" w:rsidR="00E0426F" w:rsidRDefault="00E0426F" w:rsidP="00CA7D0F">
      <w:pPr>
        <w:pStyle w:val="ConsPlusNormal"/>
        <w:ind w:firstLine="540"/>
        <w:jc w:val="both"/>
        <w:rPr>
          <w:ins w:id="505" w:author="Алексей Макрушин" w:date="2014-10-20T03:29:00Z"/>
          <w:lang w:val="ru-RU"/>
        </w:rPr>
      </w:pPr>
      <w:ins w:id="506" w:author="Алексей Макрушин" w:date="2014-10-20T03:20:00Z">
        <w:r>
          <w:rPr>
            <w:lang w:val="ru-RU"/>
          </w:rPr>
          <w:t>3. Плата за негативное воздействие на окружающую среду вно</w:t>
        </w:r>
      </w:ins>
      <w:ins w:id="507" w:author="Алексей Макрушин" w:date="2014-10-20T03:21:00Z">
        <w:r w:rsidR="00A771EE">
          <w:rPr>
            <w:lang w:val="ru-RU"/>
          </w:rPr>
          <w:t xml:space="preserve">сится абонентами, указанными в части 2 статьи 27 настоящего Федерального закона. </w:t>
        </w:r>
      </w:ins>
      <w:ins w:id="508" w:author="Алексей Макрушин" w:date="2014-10-20T03:22:00Z">
        <w:r w:rsidR="00A771EE">
          <w:rPr>
            <w:lang w:val="ru-RU"/>
          </w:rPr>
          <w:t xml:space="preserve">В случае нарушения нормативов допустимых сбросов </w:t>
        </w:r>
      </w:ins>
      <w:ins w:id="509" w:author="Алексей Макрушин" w:date="2014-10-20T03:23:00Z">
        <w:r w:rsidR="00A771EE">
          <w:rPr>
            <w:lang w:val="ru-RU"/>
          </w:rPr>
          <w:t xml:space="preserve">загрязняющих веществ, иных веществ и микроорганизмов через централизованную систему водоотведения </w:t>
        </w:r>
      </w:ins>
      <w:ins w:id="510" w:author="Алексей Макрушин" w:date="2014-10-20T03:22:00Z">
        <w:r w:rsidR="00A771EE">
          <w:rPr>
            <w:lang w:val="ru-RU"/>
          </w:rPr>
          <w:t>иными абонентами</w:t>
        </w:r>
      </w:ins>
      <w:ins w:id="511" w:author="Алексей Макрушин" w:date="2014-10-20T03:23:00Z">
        <w:r w:rsidR="00A771EE">
          <w:rPr>
            <w:lang w:val="ru-RU"/>
          </w:rPr>
          <w:t xml:space="preserve">, такие абоненты вносят плату организации, эксплуатирующей очистные сооружения, в порядке, установленном правилами холодного водоснабжения и водоотведения, утвержденными Правительством </w:t>
        </w:r>
      </w:ins>
      <w:ins w:id="512" w:author="Алексей Макрушин" w:date="2014-10-20T03:26:00Z">
        <w:r w:rsidR="00A771EE">
          <w:rPr>
            <w:lang w:val="ru-RU"/>
          </w:rPr>
          <w:t>Российской Федерации</w:t>
        </w:r>
      </w:ins>
      <w:ins w:id="513" w:author="Алексей Макрушин" w:date="2014-10-20T03:23:00Z">
        <w:r w:rsidR="00A771EE">
          <w:rPr>
            <w:lang w:val="ru-RU"/>
          </w:rPr>
          <w:t>.</w:t>
        </w:r>
      </w:ins>
      <w:ins w:id="514" w:author="Алексей Макрушин" w:date="2014-10-20T03:28:00Z">
        <w:r w:rsidR="00A771EE">
          <w:rPr>
            <w:lang w:val="ru-RU"/>
          </w:rPr>
          <w:t xml:space="preserve"> </w:t>
        </w:r>
      </w:ins>
    </w:p>
    <w:p w14:paraId="15523BEF" w14:textId="01544EDB" w:rsidR="00A771EE" w:rsidRDefault="00A771EE" w:rsidP="00CA7D0F">
      <w:pPr>
        <w:pStyle w:val="ConsPlusNormal"/>
        <w:ind w:firstLine="540"/>
        <w:jc w:val="both"/>
        <w:rPr>
          <w:ins w:id="515" w:author="Алексей Макрушин" w:date="2014-10-20T03:32:00Z"/>
          <w:bCs/>
          <w:lang w:val="ru-RU"/>
        </w:rPr>
      </w:pPr>
      <w:ins w:id="516" w:author="Алексей Макрушин" w:date="2014-10-20T03:29:00Z">
        <w:r>
          <w:rPr>
            <w:lang w:val="ru-RU"/>
          </w:rPr>
          <w:t>4. </w:t>
        </w:r>
        <w:r w:rsidRPr="00A771EE">
          <w:rPr>
            <w:bCs/>
            <w:lang w:val="ru-RU"/>
          </w:rPr>
          <w:t>При исчислении платы</w:t>
        </w:r>
        <w:r>
          <w:rPr>
            <w:bCs/>
            <w:lang w:val="ru-RU"/>
          </w:rPr>
          <w:t xml:space="preserve">, указанной в части 3 настоящей статьи, </w:t>
        </w:r>
        <w:r w:rsidRPr="00A771EE">
          <w:rPr>
            <w:bCs/>
            <w:lang w:val="ru-RU"/>
          </w:rPr>
          <w:t xml:space="preserve">учитывается снижение концентрации загрязняющих веществ при очистке сточных вод </w:t>
        </w:r>
      </w:ins>
      <w:ins w:id="517" w:author="Алексей Макрушин" w:date="2014-10-20T03:30:00Z">
        <w:r>
          <w:rPr>
            <w:bCs/>
            <w:lang w:val="ru-RU"/>
          </w:rPr>
          <w:t>на очистных сооружениях</w:t>
        </w:r>
      </w:ins>
      <w:ins w:id="518" w:author="Алексей Макрушин" w:date="2014-10-20T03:29:00Z">
        <w:r w:rsidRPr="00A771EE">
          <w:rPr>
            <w:bCs/>
            <w:lang w:val="ru-RU"/>
          </w:rPr>
          <w:t>.</w:t>
        </w:r>
      </w:ins>
    </w:p>
    <w:p w14:paraId="27CD1C48" w14:textId="0D1ABD5F" w:rsidR="0062669A" w:rsidRPr="00A771EE" w:rsidRDefault="0062669A" w:rsidP="00CA7D0F">
      <w:pPr>
        <w:pStyle w:val="ConsPlusNormal"/>
        <w:ind w:firstLine="540"/>
        <w:jc w:val="both"/>
        <w:rPr>
          <w:lang w:val="ru-RU"/>
        </w:rPr>
      </w:pPr>
      <w:ins w:id="519" w:author="Алексей Макрушин" w:date="2014-10-20T03:32:00Z">
        <w:r>
          <w:rPr>
            <w:bCs/>
            <w:lang w:val="ru-RU"/>
          </w:rPr>
          <w:t>5. </w:t>
        </w:r>
        <w:r w:rsidRPr="0062669A">
          <w:rPr>
            <w:bCs/>
            <w:lang w:val="ru-RU"/>
          </w:rPr>
          <w:t>Средства, полученные организациями,</w:t>
        </w:r>
        <w:r>
          <w:rPr>
            <w:bCs/>
            <w:lang w:val="ru-RU"/>
          </w:rPr>
          <w:t xml:space="preserve"> эксплуатирующими очистные сооружения</w:t>
        </w:r>
        <w:r w:rsidRPr="0062669A">
          <w:rPr>
            <w:bCs/>
            <w:lang w:val="ru-RU"/>
          </w:rPr>
          <w:t xml:space="preserve">, в виде платы </w:t>
        </w:r>
        <w:r w:rsidRPr="0062669A">
          <w:rPr>
            <w:bCs/>
            <w:lang w:val="ru-RU"/>
          </w:rPr>
          <w:br/>
          <w:t xml:space="preserve">за превышение нормативов </w:t>
        </w:r>
      </w:ins>
      <w:ins w:id="520" w:author="Алексей Макрушин" w:date="2014-10-20T03:33:00Z">
        <w:r>
          <w:rPr>
            <w:lang w:val="ru-RU"/>
          </w:rPr>
          <w:t>допустимых сбросов загрязняющих веществ, иных веществ и микроорганизмов через централизованную систему водоотведения</w:t>
        </w:r>
        <w:r w:rsidRPr="0062669A">
          <w:rPr>
            <w:bCs/>
            <w:lang w:val="ru-RU"/>
          </w:rPr>
          <w:t xml:space="preserve"> </w:t>
        </w:r>
      </w:ins>
      <w:ins w:id="521" w:author="Алексей Макрушин" w:date="2014-10-20T03:32:00Z">
        <w:r w:rsidRPr="0062669A">
          <w:rPr>
            <w:bCs/>
            <w:lang w:val="ru-RU"/>
          </w:rPr>
          <w:t xml:space="preserve">используются целевым образом на внесение платы за негативное воздействие на окружающую среду, компенсацию вреда, причиненного окружающей среде, и финансирование мероприятий по строительству, модернизации и реконструкции </w:t>
        </w:r>
      </w:ins>
      <w:ins w:id="522" w:author="Алексей Макрушин" w:date="2014-10-20T03:33:00Z">
        <w:r>
          <w:rPr>
            <w:bCs/>
            <w:lang w:val="ru-RU"/>
          </w:rPr>
          <w:t>очистных сооружений</w:t>
        </w:r>
      </w:ins>
      <w:ins w:id="523" w:author="Алексей Макрушин" w:date="2014-10-20T03:32:00Z">
        <w:r w:rsidRPr="0062669A">
          <w:rPr>
            <w:bCs/>
            <w:lang w:val="ru-RU"/>
          </w:rPr>
          <w:t>, предусмотренных инвестиционной программой</w:t>
        </w:r>
      </w:ins>
      <w:ins w:id="524" w:author="Алексей Макрушин" w:date="2014-10-20T03:33:00Z">
        <w:r>
          <w:rPr>
            <w:bCs/>
            <w:lang w:val="ru-RU"/>
          </w:rPr>
          <w:t xml:space="preserve"> организации, эксплуатирующей очистные сооружения</w:t>
        </w:r>
      </w:ins>
      <w:ins w:id="525" w:author="Алексей Макрушин" w:date="2014-10-20T03:32:00Z">
        <w:r w:rsidRPr="0062669A">
          <w:rPr>
            <w:bCs/>
            <w:lang w:val="ru-RU"/>
          </w:rPr>
          <w:t>.</w:t>
        </w:r>
      </w:ins>
    </w:p>
    <w:p w14:paraId="0CA8D7C0" w14:textId="77777777" w:rsidR="00CA7D0F" w:rsidRPr="00734290" w:rsidRDefault="00CA7D0F" w:rsidP="00CA7D0F">
      <w:pPr>
        <w:pStyle w:val="ConsPlusNormal"/>
        <w:ind w:firstLine="540"/>
        <w:jc w:val="both"/>
        <w:rPr>
          <w:lang w:val="ru-RU"/>
        </w:rPr>
      </w:pPr>
    </w:p>
    <w:p w14:paraId="4469A6BC" w14:textId="77777777" w:rsidR="00CA7D0F" w:rsidRPr="00734290" w:rsidRDefault="00CA7D0F" w:rsidP="00CA7D0F">
      <w:pPr>
        <w:pStyle w:val="ConsPlusNormal"/>
        <w:ind w:firstLine="540"/>
        <w:jc w:val="both"/>
        <w:outlineLvl w:val="1"/>
        <w:rPr>
          <w:lang w:val="ru-RU"/>
        </w:rPr>
      </w:pPr>
      <w:bookmarkStart w:id="526" w:name="Par604"/>
      <w:bookmarkEnd w:id="526"/>
      <w:r w:rsidRPr="00734290">
        <w:rPr>
          <w:lang w:val="ru-RU"/>
        </w:rPr>
        <w:t>Статья 29. Особенности возмещения вреда окружающей среде</w:t>
      </w:r>
    </w:p>
    <w:p w14:paraId="242E46CD" w14:textId="77777777" w:rsidR="00CA7D0F" w:rsidRPr="00734290" w:rsidRDefault="00CA7D0F" w:rsidP="00CA7D0F">
      <w:pPr>
        <w:pStyle w:val="ConsPlusNormal"/>
        <w:ind w:firstLine="540"/>
        <w:jc w:val="both"/>
        <w:rPr>
          <w:lang w:val="ru-RU"/>
        </w:rPr>
      </w:pPr>
    </w:p>
    <w:p w14:paraId="1E5EEB69" w14:textId="77777777" w:rsidR="00CA7D0F" w:rsidRPr="00734290" w:rsidRDefault="00CA7D0F" w:rsidP="00CA7D0F">
      <w:pPr>
        <w:pStyle w:val="ConsPlusNormal"/>
        <w:ind w:firstLine="540"/>
        <w:jc w:val="both"/>
        <w:rPr>
          <w:lang w:val="ru-RU"/>
        </w:rPr>
      </w:pPr>
      <w:r w:rsidRPr="00734290">
        <w:rPr>
          <w:lang w:val="ru-RU"/>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14:paraId="3A79D2D1" w14:textId="77777777" w:rsidR="00CA7D0F" w:rsidRPr="00734290" w:rsidRDefault="00CA7D0F" w:rsidP="00CA7D0F">
      <w:pPr>
        <w:pStyle w:val="ConsPlusNormal"/>
        <w:pBdr>
          <w:bottom w:val="single" w:sz="6" w:space="0" w:color="auto"/>
        </w:pBdr>
        <w:jc w:val="both"/>
        <w:rPr>
          <w:sz w:val="5"/>
          <w:szCs w:val="5"/>
          <w:lang w:val="ru-RU"/>
        </w:rPr>
      </w:pPr>
    </w:p>
    <w:p w14:paraId="6E997430" w14:textId="77777777" w:rsidR="00CA7D0F" w:rsidRPr="009D4ECA" w:rsidRDefault="00CA7D0F" w:rsidP="00CA7D0F">
      <w:pPr>
        <w:pStyle w:val="ConsPlusNormal"/>
        <w:ind w:firstLine="540"/>
        <w:jc w:val="both"/>
        <w:rPr>
          <w:lang w:val="ru-RU"/>
        </w:rPr>
      </w:pPr>
      <w:proofErr w:type="spellStart"/>
      <w:r w:rsidRPr="009D4ECA">
        <w:rPr>
          <w:lang w:val="ru-RU"/>
        </w:rPr>
        <w:t>КонсультантПлюс</w:t>
      </w:r>
      <w:proofErr w:type="spellEnd"/>
      <w:r w:rsidRPr="009D4ECA">
        <w:rPr>
          <w:lang w:val="ru-RU"/>
        </w:rPr>
        <w:t>: примечание.</w:t>
      </w:r>
    </w:p>
    <w:p w14:paraId="100B5498" w14:textId="77777777" w:rsidR="00CA7D0F" w:rsidRPr="00101294" w:rsidRDefault="00CA7D0F" w:rsidP="00CA7D0F">
      <w:pPr>
        <w:pStyle w:val="ConsPlusNormal"/>
        <w:ind w:firstLine="540"/>
        <w:jc w:val="both"/>
        <w:rPr>
          <w:lang w:val="ru-RU"/>
        </w:rPr>
      </w:pPr>
      <w:r w:rsidRPr="009D4ECA">
        <w:rPr>
          <w:lang w:val="ru-RU"/>
        </w:rPr>
        <w:t>Часть 2 статьи 29 вступает в силу с 1 января 2015 года (</w:t>
      </w:r>
      <w:hyperlink w:anchor="Par1071" w:tooltip="Ссылка на текущий документ" w:history="1">
        <w:r w:rsidRPr="00197EDC">
          <w:rPr>
            <w:color w:val="0000FF"/>
            <w:lang w:val="ru-RU"/>
          </w:rPr>
          <w:t>часть 4 статьи 43</w:t>
        </w:r>
      </w:hyperlink>
      <w:r w:rsidRPr="00101294">
        <w:rPr>
          <w:lang w:val="ru-RU"/>
        </w:rPr>
        <w:t xml:space="preserve"> данного документа).</w:t>
      </w:r>
    </w:p>
    <w:p w14:paraId="1DB90823" w14:textId="77777777" w:rsidR="00CA7D0F" w:rsidRPr="00197EDC" w:rsidRDefault="00CA7D0F" w:rsidP="00CA7D0F">
      <w:pPr>
        <w:pStyle w:val="ConsPlusNormal"/>
        <w:pBdr>
          <w:bottom w:val="single" w:sz="6" w:space="0" w:color="auto"/>
        </w:pBdr>
        <w:jc w:val="both"/>
        <w:rPr>
          <w:sz w:val="5"/>
          <w:szCs w:val="5"/>
          <w:lang w:val="ru-RU"/>
        </w:rPr>
      </w:pPr>
    </w:p>
    <w:p w14:paraId="5E79F40A" w14:textId="77777777" w:rsidR="00CA7D0F" w:rsidRPr="00EB1542" w:rsidRDefault="00CA7D0F" w:rsidP="00CA7D0F">
      <w:pPr>
        <w:pStyle w:val="ConsPlusNormal"/>
        <w:ind w:firstLine="540"/>
        <w:jc w:val="both"/>
        <w:rPr>
          <w:lang w:val="ru-RU"/>
        </w:rPr>
      </w:pPr>
      <w:bookmarkStart w:id="527" w:name="Par611"/>
      <w:bookmarkEnd w:id="527"/>
      <w:r w:rsidRPr="001B6009">
        <w:rPr>
          <w:lang w:val="ru-RU"/>
        </w:rPr>
        <w:t>2. Если принятые в централизованную систему водоотведения от абонента сточные воды не соответствуют нормативам допустимых сбросов абонентов или л</w:t>
      </w:r>
      <w:r w:rsidRPr="00EB1542">
        <w:rPr>
          <w:lang w:val="ru-RU"/>
        </w:rPr>
        <w:t>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14:paraId="07940EDC" w14:textId="77777777" w:rsidR="00CA7D0F" w:rsidRPr="000D2B0B" w:rsidRDefault="00CA7D0F" w:rsidP="00CA7D0F">
      <w:pPr>
        <w:pStyle w:val="ConsPlusNormal"/>
        <w:ind w:firstLine="540"/>
        <w:jc w:val="both"/>
        <w:rPr>
          <w:lang w:val="ru-RU"/>
        </w:rPr>
      </w:pPr>
    </w:p>
    <w:p w14:paraId="560ABEA0" w14:textId="77777777" w:rsidR="00CA7D0F" w:rsidRPr="00DE7A24" w:rsidRDefault="00CA7D0F" w:rsidP="00CA7D0F">
      <w:pPr>
        <w:pStyle w:val="ConsPlusNormal"/>
        <w:ind w:firstLine="540"/>
        <w:jc w:val="both"/>
        <w:outlineLvl w:val="1"/>
        <w:rPr>
          <w:lang w:val="ru-RU"/>
        </w:rPr>
      </w:pPr>
      <w:bookmarkStart w:id="528" w:name="Par613"/>
      <w:bookmarkEnd w:id="528"/>
      <w:r w:rsidRPr="00DE7A24">
        <w:rPr>
          <w:lang w:val="ru-RU"/>
        </w:rPr>
        <w:t>Статья 30. Контроль состава и свойств сточных вод</w:t>
      </w:r>
    </w:p>
    <w:p w14:paraId="753FDC82" w14:textId="77777777" w:rsidR="00CA7D0F" w:rsidRPr="00DE7A24" w:rsidRDefault="00CA7D0F" w:rsidP="00CA7D0F">
      <w:pPr>
        <w:pStyle w:val="ConsPlusNormal"/>
        <w:ind w:firstLine="540"/>
        <w:jc w:val="both"/>
        <w:rPr>
          <w:lang w:val="ru-RU"/>
        </w:rPr>
      </w:pPr>
    </w:p>
    <w:p w14:paraId="2DFB6602" w14:textId="77777777" w:rsidR="00CA7D0F" w:rsidRPr="00734290" w:rsidRDefault="00CA7D0F" w:rsidP="00CA7D0F">
      <w:pPr>
        <w:pStyle w:val="ConsPlusNormal"/>
        <w:ind w:firstLine="540"/>
        <w:jc w:val="both"/>
        <w:rPr>
          <w:lang w:val="ru-RU"/>
        </w:rPr>
      </w:pPr>
      <w:r w:rsidRPr="007F0860">
        <w:rPr>
          <w:lang w:val="ru-RU"/>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w:t>
      </w:r>
      <w:r w:rsidRPr="00734290">
        <w:rPr>
          <w:lang w:val="ru-RU"/>
        </w:rPr>
        <w:t>ом Российской Федерации.</w:t>
      </w:r>
    </w:p>
    <w:p w14:paraId="20851B18" w14:textId="77777777" w:rsidR="00CA7D0F" w:rsidRPr="00734290" w:rsidRDefault="00CA7D0F" w:rsidP="00CA7D0F">
      <w:pPr>
        <w:pStyle w:val="ConsPlusNormal"/>
        <w:ind w:firstLine="540"/>
        <w:jc w:val="both"/>
        <w:rPr>
          <w:lang w:val="ru-RU"/>
        </w:rPr>
      </w:pPr>
      <w:r w:rsidRPr="00734290">
        <w:rPr>
          <w:lang w:val="ru-RU"/>
        </w:rPr>
        <w:t>2. Программа контроля состава и свойств сточных вод включает:</w:t>
      </w:r>
    </w:p>
    <w:p w14:paraId="2D6D1C52" w14:textId="77777777" w:rsidR="00CA7D0F" w:rsidRPr="00734290" w:rsidRDefault="00CA7D0F" w:rsidP="00CA7D0F">
      <w:pPr>
        <w:pStyle w:val="ConsPlusNormal"/>
        <w:ind w:firstLine="540"/>
        <w:jc w:val="both"/>
        <w:rPr>
          <w:lang w:val="ru-RU"/>
        </w:rPr>
      </w:pPr>
      <w:r w:rsidRPr="00734290">
        <w:rPr>
          <w:lang w:val="ru-RU"/>
        </w:rPr>
        <w:t>1) перечень абонентов, для объектов которых установлены нормативы допустимых сбросов абонентов;</w:t>
      </w:r>
    </w:p>
    <w:p w14:paraId="4DE43CE5" w14:textId="77777777" w:rsidR="00CA7D0F" w:rsidRPr="00734290" w:rsidRDefault="00CA7D0F" w:rsidP="00CA7D0F">
      <w:pPr>
        <w:pStyle w:val="ConsPlusNormal"/>
        <w:ind w:firstLine="540"/>
        <w:jc w:val="both"/>
        <w:rPr>
          <w:lang w:val="ru-RU"/>
        </w:rPr>
      </w:pPr>
      <w:r w:rsidRPr="00734290">
        <w:rPr>
          <w:lang w:val="ru-RU"/>
        </w:rPr>
        <w:t>2) указание периодичности планового контроля абонентов и основания для проведения внепланового контроля;</w:t>
      </w:r>
    </w:p>
    <w:p w14:paraId="4801057E" w14:textId="77777777" w:rsidR="00CA7D0F" w:rsidRPr="00734290" w:rsidRDefault="00CA7D0F" w:rsidP="00CA7D0F">
      <w:pPr>
        <w:pStyle w:val="ConsPlusNormal"/>
        <w:ind w:firstLine="540"/>
        <w:jc w:val="both"/>
        <w:rPr>
          <w:lang w:val="ru-RU"/>
        </w:rPr>
      </w:pPr>
      <w:r w:rsidRPr="00734290">
        <w:rPr>
          <w:lang w:val="ru-RU"/>
        </w:rPr>
        <w:t>3) указание мест отбора проб сточных вод.</w:t>
      </w:r>
    </w:p>
    <w:p w14:paraId="6A3C869E" w14:textId="77777777" w:rsidR="00CA7D0F" w:rsidRPr="009D4ECA" w:rsidRDefault="00CA7D0F" w:rsidP="00CA7D0F">
      <w:pPr>
        <w:pStyle w:val="ConsPlusNormal"/>
        <w:ind w:firstLine="540"/>
        <w:jc w:val="both"/>
        <w:rPr>
          <w:lang w:val="ru-RU"/>
        </w:rPr>
      </w:pPr>
      <w:r w:rsidRPr="00734290">
        <w:rPr>
          <w:lang w:val="ru-RU"/>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w:t>
      </w:r>
      <w:r w:rsidRPr="009D4ECA">
        <w:rPr>
          <w:lang w:val="ru-RU"/>
        </w:rPr>
        <w:t>о государственный экологический надзор.</w:t>
      </w:r>
    </w:p>
    <w:p w14:paraId="2F053F0E" w14:textId="77777777" w:rsidR="00CA7D0F" w:rsidRPr="00966BDB" w:rsidRDefault="00CA7D0F" w:rsidP="00CA7D0F">
      <w:pPr>
        <w:pStyle w:val="ConsPlusNormal"/>
        <w:ind w:firstLine="540"/>
        <w:jc w:val="both"/>
        <w:rPr>
          <w:lang w:val="ru-RU"/>
        </w:rPr>
      </w:pPr>
      <w:r w:rsidRPr="009D4ECA">
        <w:rPr>
          <w:lang w:val="ru-RU"/>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w:t>
      </w:r>
      <w:r w:rsidRPr="0048400A">
        <w:rPr>
          <w:lang w:val="ru-RU"/>
        </w:rPr>
        <w:t>е декларации о составе и свойствах сточных вод, абонент обязан незамедлительно проинформировать о</w:t>
      </w:r>
      <w:r w:rsidRPr="00966BDB">
        <w:rPr>
          <w:lang w:val="ru-RU"/>
        </w:rPr>
        <w:t>б этом организацию, осуществляющую водоотведение.</w:t>
      </w:r>
    </w:p>
    <w:p w14:paraId="7750C5E3" w14:textId="77777777" w:rsidR="00CA7D0F" w:rsidRPr="00966BDB" w:rsidRDefault="00CA7D0F" w:rsidP="00CA7D0F">
      <w:pPr>
        <w:pStyle w:val="ConsPlusNormal"/>
        <w:ind w:firstLine="540"/>
        <w:jc w:val="both"/>
        <w:rPr>
          <w:lang w:val="ru-RU"/>
        </w:rPr>
      </w:pPr>
      <w:r w:rsidRPr="00966BDB">
        <w:rPr>
          <w:lang w:val="ru-RU"/>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14:paraId="70C49271" w14:textId="77777777" w:rsidR="00CA7D0F" w:rsidRPr="00101294" w:rsidRDefault="00CA7D0F" w:rsidP="00CA7D0F">
      <w:pPr>
        <w:pStyle w:val="ConsPlusNormal"/>
        <w:jc w:val="both"/>
        <w:rPr>
          <w:lang w:val="ru-RU"/>
        </w:rPr>
      </w:pPr>
      <w:r w:rsidRPr="00101294">
        <w:rPr>
          <w:lang w:val="ru-RU"/>
        </w:rPr>
        <w:t>(часть 5 в ред. Федерального закона от 23.06.2014 N 160-ФЗ)</w:t>
      </w:r>
    </w:p>
    <w:p w14:paraId="4032F85B" w14:textId="77777777" w:rsidR="00CA7D0F" w:rsidRDefault="00CA7D0F" w:rsidP="00CA7D0F">
      <w:pPr>
        <w:pStyle w:val="ConsPlusNormal"/>
        <w:ind w:firstLine="540"/>
        <w:jc w:val="both"/>
        <w:rPr>
          <w:ins w:id="529" w:author="Алексей Макрушин" w:date="2014-10-20T03:52:00Z"/>
          <w:lang w:val="ru-RU"/>
        </w:rPr>
      </w:pPr>
      <w:r w:rsidRPr="00101294">
        <w:rPr>
          <w:lang w:val="ru-RU"/>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14:paraId="295C8DB1" w14:textId="42B9035E" w:rsidR="00875107" w:rsidRDefault="00875107" w:rsidP="00875107">
      <w:pPr>
        <w:pStyle w:val="ConsPlusNormal"/>
        <w:ind w:firstLine="540"/>
        <w:jc w:val="both"/>
        <w:rPr>
          <w:ins w:id="530" w:author="Алексей Макрушин" w:date="2014-10-20T03:52:00Z"/>
          <w:lang w:val="ru-RU"/>
        </w:rPr>
      </w:pPr>
      <w:ins w:id="531" w:author="Алексей Макрушин" w:date="2014-10-20T03:52:00Z">
        <w:r>
          <w:rPr>
            <w:lang w:val="ru-RU"/>
          </w:rPr>
          <w:t>7</w:t>
        </w:r>
        <w:bookmarkStart w:id="532" w:name="_GoBack"/>
        <w:bookmarkEnd w:id="532"/>
        <w:r>
          <w:rPr>
            <w:lang w:val="ru-RU"/>
          </w:rPr>
          <w:t xml:space="preserve">. Контроль за сбросом сточных вод абонентов, указанных в части 2 </w:t>
        </w:r>
        <w:r>
          <w:rPr>
            <w:lang w:val="ru-RU"/>
          </w:rPr>
          <w:t>статьи 27</w:t>
        </w:r>
        <w:r>
          <w:rPr>
            <w:lang w:val="ru-RU"/>
          </w:rPr>
          <w:t xml:space="preserve">, осуществляют организации, осуществляющие водоотведение и очистку сточных вод, и органы исполнительной власти, осуществляющие государственный экологический надзор. </w:t>
        </w:r>
      </w:ins>
    </w:p>
    <w:p w14:paraId="306B8F13" w14:textId="77777777" w:rsidR="00875107" w:rsidRPr="00101294" w:rsidRDefault="00875107" w:rsidP="00CA7D0F">
      <w:pPr>
        <w:pStyle w:val="ConsPlusNormal"/>
        <w:ind w:firstLine="540"/>
        <w:jc w:val="both"/>
        <w:rPr>
          <w:lang w:val="ru-RU"/>
        </w:rPr>
      </w:pPr>
    </w:p>
    <w:p w14:paraId="7E6E85E9" w14:textId="77777777" w:rsidR="00CA7D0F" w:rsidRPr="00101294" w:rsidRDefault="00CA7D0F" w:rsidP="00CA7D0F">
      <w:pPr>
        <w:pStyle w:val="ConsPlusNormal"/>
        <w:ind w:firstLine="540"/>
        <w:jc w:val="both"/>
        <w:rPr>
          <w:lang w:val="ru-RU"/>
        </w:rPr>
      </w:pPr>
    </w:p>
    <w:p w14:paraId="71142717" w14:textId="77777777" w:rsidR="00CA7D0F" w:rsidRPr="00101294" w:rsidRDefault="00CA7D0F" w:rsidP="00CA7D0F">
      <w:pPr>
        <w:pStyle w:val="ConsPlusNormal"/>
        <w:jc w:val="center"/>
        <w:outlineLvl w:val="0"/>
        <w:rPr>
          <w:b/>
          <w:bCs/>
          <w:sz w:val="16"/>
          <w:szCs w:val="16"/>
          <w:lang w:val="ru-RU"/>
        </w:rPr>
      </w:pPr>
      <w:bookmarkStart w:id="533" w:name="Par626"/>
      <w:bookmarkEnd w:id="533"/>
      <w:r w:rsidRPr="00101294">
        <w:rPr>
          <w:b/>
          <w:bCs/>
          <w:sz w:val="16"/>
          <w:szCs w:val="16"/>
          <w:lang w:val="ru-RU"/>
        </w:rPr>
        <w:t>Глава 6. РЕГУЛИРОВАНИЕ ТАРИФОВ В СФЕРЕ ВОДОСНАБЖЕНИЯ</w:t>
      </w:r>
    </w:p>
    <w:p w14:paraId="2D2C897A" w14:textId="77777777" w:rsidR="00CA7D0F" w:rsidRPr="00101294" w:rsidRDefault="00CA7D0F" w:rsidP="00CA7D0F">
      <w:pPr>
        <w:pStyle w:val="ConsPlusNormal"/>
        <w:jc w:val="center"/>
        <w:rPr>
          <w:b/>
          <w:bCs/>
          <w:sz w:val="16"/>
          <w:szCs w:val="16"/>
          <w:lang w:val="ru-RU"/>
        </w:rPr>
      </w:pPr>
      <w:r w:rsidRPr="00101294">
        <w:rPr>
          <w:b/>
          <w:bCs/>
          <w:sz w:val="16"/>
          <w:szCs w:val="16"/>
          <w:lang w:val="ru-RU"/>
        </w:rPr>
        <w:t>И ВОДООТВЕДЕНИЯ</w:t>
      </w:r>
    </w:p>
    <w:p w14:paraId="20A2EB5C" w14:textId="77777777" w:rsidR="00CA7D0F" w:rsidRPr="00101294" w:rsidRDefault="00CA7D0F" w:rsidP="00CA7D0F">
      <w:pPr>
        <w:pStyle w:val="ConsPlusNormal"/>
        <w:ind w:firstLine="540"/>
        <w:jc w:val="both"/>
        <w:rPr>
          <w:lang w:val="ru-RU"/>
        </w:rPr>
      </w:pPr>
    </w:p>
    <w:p w14:paraId="252BDA53" w14:textId="77777777" w:rsidR="00CA7D0F" w:rsidRPr="00101294" w:rsidRDefault="00CA7D0F" w:rsidP="00CA7D0F">
      <w:pPr>
        <w:pStyle w:val="ConsPlusNormal"/>
        <w:ind w:firstLine="540"/>
        <w:jc w:val="both"/>
        <w:outlineLvl w:val="1"/>
        <w:rPr>
          <w:lang w:val="ru-RU"/>
        </w:rPr>
      </w:pPr>
      <w:bookmarkStart w:id="534" w:name="Par629"/>
      <w:bookmarkEnd w:id="534"/>
      <w:r w:rsidRPr="00101294">
        <w:rPr>
          <w:lang w:val="ru-RU"/>
        </w:rPr>
        <w:t>Статья 31. Виды деятельности и тарифы в сфере водоснабжения и водоотведения, подлежащие регулированию</w:t>
      </w:r>
    </w:p>
    <w:p w14:paraId="1E637AF2" w14:textId="77777777" w:rsidR="00CA7D0F" w:rsidRPr="00101294" w:rsidRDefault="00CA7D0F" w:rsidP="00CA7D0F">
      <w:pPr>
        <w:pStyle w:val="ConsPlusNormal"/>
        <w:ind w:firstLine="540"/>
        <w:jc w:val="both"/>
        <w:rPr>
          <w:lang w:val="ru-RU"/>
        </w:rPr>
      </w:pPr>
    </w:p>
    <w:p w14:paraId="697052C1" w14:textId="77777777" w:rsidR="00CA7D0F" w:rsidRPr="00101294" w:rsidRDefault="00CA7D0F" w:rsidP="00CA7D0F">
      <w:pPr>
        <w:pStyle w:val="ConsPlusNormal"/>
        <w:ind w:firstLine="540"/>
        <w:jc w:val="both"/>
        <w:rPr>
          <w:lang w:val="ru-RU"/>
        </w:rPr>
      </w:pPr>
      <w:r w:rsidRPr="00101294">
        <w:rPr>
          <w:lang w:val="ru-RU"/>
        </w:rPr>
        <w:t>1. К регулируемым видам деятельности в сфере холодного водоснабжения относятся:</w:t>
      </w:r>
    </w:p>
    <w:p w14:paraId="1523A2D6" w14:textId="77777777" w:rsidR="00CA7D0F" w:rsidRPr="00101294" w:rsidRDefault="00CA7D0F" w:rsidP="00CA7D0F">
      <w:pPr>
        <w:pStyle w:val="ConsPlusNormal"/>
        <w:ind w:firstLine="540"/>
        <w:jc w:val="both"/>
        <w:rPr>
          <w:lang w:val="ru-RU"/>
        </w:rPr>
      </w:pPr>
      <w:r w:rsidRPr="00101294">
        <w:rPr>
          <w:lang w:val="ru-RU"/>
        </w:rPr>
        <w:t>1) холодное водоснабжение, в том числе:</w:t>
      </w:r>
    </w:p>
    <w:p w14:paraId="132AB4BA" w14:textId="77777777" w:rsidR="00CA7D0F" w:rsidRPr="00101294" w:rsidRDefault="00CA7D0F" w:rsidP="00CA7D0F">
      <w:pPr>
        <w:pStyle w:val="ConsPlusNormal"/>
        <w:ind w:firstLine="540"/>
        <w:jc w:val="both"/>
        <w:rPr>
          <w:lang w:val="ru-RU"/>
        </w:rPr>
      </w:pPr>
      <w:r w:rsidRPr="00101294">
        <w:rPr>
          <w:lang w:val="ru-RU"/>
        </w:rPr>
        <w:t>а) транспортировка воды, включая распределение воды;</w:t>
      </w:r>
    </w:p>
    <w:p w14:paraId="6863F3E6" w14:textId="77777777" w:rsidR="00CA7D0F" w:rsidRPr="00101294" w:rsidRDefault="00CA7D0F" w:rsidP="00CA7D0F">
      <w:pPr>
        <w:pStyle w:val="ConsPlusNormal"/>
        <w:ind w:firstLine="540"/>
        <w:jc w:val="both"/>
        <w:rPr>
          <w:lang w:val="ru-RU"/>
        </w:rPr>
      </w:pPr>
      <w:r w:rsidRPr="00101294">
        <w:rPr>
          <w:lang w:val="ru-RU"/>
        </w:rPr>
        <w:t xml:space="preserve">б) подвоз воды в случаях, установленных </w:t>
      </w:r>
      <w:hyperlink w:anchor="Par644" w:tooltip="Ссылка на текущий документ" w:history="1">
        <w:r w:rsidRPr="00197EDC">
          <w:rPr>
            <w:color w:val="0000FF"/>
            <w:lang w:val="ru-RU"/>
          </w:rPr>
          <w:t>частью 3</w:t>
        </w:r>
      </w:hyperlink>
      <w:r w:rsidRPr="00101294">
        <w:rPr>
          <w:lang w:val="ru-RU"/>
        </w:rPr>
        <w:t xml:space="preserve"> настоящей статьи;</w:t>
      </w:r>
    </w:p>
    <w:p w14:paraId="5D909E76" w14:textId="77777777" w:rsidR="00CA7D0F" w:rsidRPr="00197EDC" w:rsidRDefault="00CA7D0F" w:rsidP="00CA7D0F">
      <w:pPr>
        <w:pStyle w:val="ConsPlusNormal"/>
        <w:ind w:firstLine="540"/>
        <w:jc w:val="both"/>
        <w:rPr>
          <w:lang w:val="ru-RU"/>
        </w:rPr>
      </w:pPr>
      <w:r w:rsidRPr="00197EDC">
        <w:rPr>
          <w:lang w:val="ru-RU"/>
        </w:rPr>
        <w:t>2) подключение (технологическое присоединение) к централизованной системе водоснабжения.</w:t>
      </w:r>
    </w:p>
    <w:p w14:paraId="101C01E4" w14:textId="77777777" w:rsidR="00CA7D0F" w:rsidRPr="001B6009" w:rsidRDefault="00CA7D0F" w:rsidP="00CA7D0F">
      <w:pPr>
        <w:pStyle w:val="ConsPlusNormal"/>
        <w:jc w:val="both"/>
        <w:rPr>
          <w:lang w:val="ru-RU"/>
        </w:rPr>
      </w:pPr>
      <w:r w:rsidRPr="001B6009">
        <w:rPr>
          <w:lang w:val="ru-RU"/>
        </w:rPr>
        <w:t>(в ред. Федерального закона от 30.12.2012 N 318-ФЗ)</w:t>
      </w:r>
    </w:p>
    <w:p w14:paraId="1D814652" w14:textId="77777777" w:rsidR="00CA7D0F" w:rsidRPr="002E2C5B" w:rsidRDefault="00CA7D0F" w:rsidP="00CA7D0F">
      <w:pPr>
        <w:pStyle w:val="ConsPlusNormal"/>
        <w:ind w:firstLine="540"/>
        <w:jc w:val="both"/>
        <w:rPr>
          <w:lang w:val="ru-RU"/>
        </w:rPr>
      </w:pPr>
      <w:bookmarkStart w:id="535" w:name="Par637"/>
      <w:bookmarkEnd w:id="535"/>
      <w:r w:rsidRPr="00EB1542">
        <w:rPr>
          <w:lang w:val="ru-RU"/>
        </w:rPr>
        <w:t>2. Регулированию подлежат следую</w:t>
      </w:r>
      <w:r w:rsidRPr="002E2C5B">
        <w:rPr>
          <w:lang w:val="ru-RU"/>
        </w:rPr>
        <w:t>щие тарифы в сфере холодного водоснабжения:</w:t>
      </w:r>
    </w:p>
    <w:p w14:paraId="03737E00" w14:textId="77777777" w:rsidR="00CA7D0F" w:rsidRPr="009139A9" w:rsidRDefault="00CA7D0F" w:rsidP="00CA7D0F">
      <w:pPr>
        <w:pStyle w:val="ConsPlusNormal"/>
        <w:ind w:firstLine="540"/>
        <w:jc w:val="both"/>
        <w:rPr>
          <w:lang w:val="ru-RU"/>
        </w:rPr>
      </w:pPr>
      <w:bookmarkStart w:id="536" w:name="Par638"/>
      <w:bookmarkEnd w:id="536"/>
      <w:r w:rsidRPr="000D2B0B">
        <w:rPr>
          <w:lang w:val="ru-RU"/>
        </w:rPr>
        <w:t>1) тариф на пи</w:t>
      </w:r>
      <w:r w:rsidRPr="009139A9">
        <w:rPr>
          <w:lang w:val="ru-RU"/>
        </w:rPr>
        <w:t>тьевую воду (питьевое водоснабжение);</w:t>
      </w:r>
    </w:p>
    <w:p w14:paraId="00B5810C" w14:textId="77777777" w:rsidR="00CA7D0F" w:rsidRPr="00DE7A24" w:rsidRDefault="00CA7D0F" w:rsidP="00CA7D0F">
      <w:pPr>
        <w:pStyle w:val="ConsPlusNormal"/>
        <w:ind w:firstLine="540"/>
        <w:jc w:val="both"/>
        <w:rPr>
          <w:lang w:val="ru-RU"/>
        </w:rPr>
      </w:pPr>
      <w:r w:rsidRPr="00DE7A24">
        <w:rPr>
          <w:lang w:val="ru-RU"/>
        </w:rPr>
        <w:t>2) тариф на техническую воду;</w:t>
      </w:r>
    </w:p>
    <w:p w14:paraId="4E2461EE" w14:textId="77777777" w:rsidR="00CA7D0F" w:rsidRPr="007F0860" w:rsidRDefault="00CA7D0F" w:rsidP="00CA7D0F">
      <w:pPr>
        <w:pStyle w:val="ConsPlusNormal"/>
        <w:ind w:firstLine="540"/>
        <w:jc w:val="both"/>
        <w:rPr>
          <w:lang w:val="ru-RU"/>
        </w:rPr>
      </w:pPr>
      <w:bookmarkStart w:id="537" w:name="Par640"/>
      <w:bookmarkEnd w:id="537"/>
      <w:r w:rsidRPr="00DE7A24">
        <w:rPr>
          <w:lang w:val="ru-RU"/>
        </w:rPr>
        <w:t>3</w:t>
      </w:r>
      <w:r w:rsidRPr="007F0860">
        <w:rPr>
          <w:lang w:val="ru-RU"/>
        </w:rPr>
        <w:t>) тариф на транспортировку воды;</w:t>
      </w:r>
    </w:p>
    <w:p w14:paraId="64CDC69E" w14:textId="77777777" w:rsidR="00CA7D0F" w:rsidRPr="007F0860" w:rsidRDefault="00CA7D0F" w:rsidP="00CA7D0F">
      <w:pPr>
        <w:pStyle w:val="ConsPlusNormal"/>
        <w:ind w:firstLine="540"/>
        <w:jc w:val="both"/>
        <w:rPr>
          <w:lang w:val="ru-RU"/>
        </w:rPr>
      </w:pPr>
      <w:r w:rsidRPr="007F0860">
        <w:rPr>
          <w:lang w:val="ru-RU"/>
        </w:rPr>
        <w:t>4) тариф на подвоз воды;</w:t>
      </w:r>
    </w:p>
    <w:p w14:paraId="45499AED" w14:textId="77777777" w:rsidR="00CA7D0F" w:rsidRPr="00734290" w:rsidRDefault="00CA7D0F" w:rsidP="00CA7D0F">
      <w:pPr>
        <w:pStyle w:val="ConsPlusNormal"/>
        <w:ind w:firstLine="540"/>
        <w:jc w:val="both"/>
        <w:rPr>
          <w:lang w:val="ru-RU"/>
        </w:rPr>
      </w:pPr>
      <w:r w:rsidRPr="00734290">
        <w:rPr>
          <w:lang w:val="ru-RU"/>
        </w:rPr>
        <w:t>5) тариф на подключение (технологическое присоединение) к централизованной системе холодного водоснабжения.</w:t>
      </w:r>
    </w:p>
    <w:p w14:paraId="33C955C8" w14:textId="77777777" w:rsidR="00CA7D0F" w:rsidRPr="00734290" w:rsidRDefault="00CA7D0F" w:rsidP="00CA7D0F">
      <w:pPr>
        <w:pStyle w:val="ConsPlusNormal"/>
        <w:jc w:val="both"/>
        <w:rPr>
          <w:lang w:val="ru-RU"/>
        </w:rPr>
      </w:pPr>
      <w:r w:rsidRPr="00734290">
        <w:rPr>
          <w:lang w:val="ru-RU"/>
        </w:rPr>
        <w:t>(в ред. Федерального закона от 30.12.2012 N 318-ФЗ)</w:t>
      </w:r>
    </w:p>
    <w:p w14:paraId="4DECB1C5" w14:textId="77777777" w:rsidR="00CA7D0F" w:rsidRPr="00734290" w:rsidRDefault="00CA7D0F" w:rsidP="00CA7D0F">
      <w:pPr>
        <w:pStyle w:val="ConsPlusNormal"/>
        <w:ind w:firstLine="540"/>
        <w:jc w:val="both"/>
        <w:rPr>
          <w:lang w:val="ru-RU"/>
        </w:rPr>
      </w:pPr>
      <w:bookmarkStart w:id="538" w:name="Par644"/>
      <w:bookmarkEnd w:id="538"/>
      <w:r w:rsidRPr="00734290">
        <w:rPr>
          <w:lang w:val="ru-RU"/>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14:paraId="0C6CC3C9" w14:textId="77777777" w:rsidR="00CA7D0F" w:rsidRPr="00734290" w:rsidRDefault="00CA7D0F" w:rsidP="00CA7D0F">
      <w:pPr>
        <w:pStyle w:val="ConsPlusNormal"/>
        <w:ind w:firstLine="540"/>
        <w:jc w:val="both"/>
        <w:rPr>
          <w:lang w:val="ru-RU"/>
        </w:rPr>
      </w:pPr>
      <w:r w:rsidRPr="00734290">
        <w:rPr>
          <w:lang w:val="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14:paraId="439FBB1B" w14:textId="77777777" w:rsidR="00CA7D0F" w:rsidRPr="009D4ECA" w:rsidRDefault="00CA7D0F" w:rsidP="00CA7D0F">
      <w:pPr>
        <w:pStyle w:val="ConsPlusNormal"/>
        <w:ind w:firstLine="540"/>
        <w:jc w:val="both"/>
        <w:rPr>
          <w:lang w:val="ru-RU"/>
        </w:rPr>
      </w:pPr>
      <w:r w:rsidRPr="009D4ECA">
        <w:rPr>
          <w:lang w:val="ru-RU"/>
        </w:rPr>
        <w:t>1) горячее водоснабжение, в том числе:</w:t>
      </w:r>
    </w:p>
    <w:p w14:paraId="61D9C06A" w14:textId="77777777" w:rsidR="00CA7D0F" w:rsidRPr="009D4ECA" w:rsidRDefault="00CA7D0F" w:rsidP="00CA7D0F">
      <w:pPr>
        <w:pStyle w:val="ConsPlusNormal"/>
        <w:ind w:firstLine="540"/>
        <w:jc w:val="both"/>
        <w:rPr>
          <w:lang w:val="ru-RU"/>
        </w:rPr>
      </w:pPr>
      <w:r w:rsidRPr="009D4ECA">
        <w:rPr>
          <w:lang w:val="ru-RU"/>
        </w:rPr>
        <w:t>а) приготовление воды на нужды горячего водоснабжения;</w:t>
      </w:r>
    </w:p>
    <w:p w14:paraId="79B798E4" w14:textId="77777777" w:rsidR="00CA7D0F" w:rsidRPr="009D4ECA" w:rsidRDefault="00CA7D0F" w:rsidP="00CA7D0F">
      <w:pPr>
        <w:pStyle w:val="ConsPlusNormal"/>
        <w:ind w:firstLine="540"/>
        <w:jc w:val="both"/>
        <w:rPr>
          <w:lang w:val="ru-RU"/>
        </w:rPr>
      </w:pPr>
      <w:r w:rsidRPr="009D4ECA">
        <w:rPr>
          <w:lang w:val="ru-RU"/>
        </w:rPr>
        <w:t>б) транспортировка горячей воды;</w:t>
      </w:r>
    </w:p>
    <w:p w14:paraId="137162BC" w14:textId="77777777" w:rsidR="00CA7D0F" w:rsidRPr="0048400A" w:rsidRDefault="00CA7D0F" w:rsidP="00CA7D0F">
      <w:pPr>
        <w:pStyle w:val="ConsPlusNormal"/>
        <w:ind w:firstLine="540"/>
        <w:jc w:val="both"/>
        <w:rPr>
          <w:lang w:val="ru-RU"/>
        </w:rPr>
      </w:pPr>
      <w:r w:rsidRPr="0048400A">
        <w:rPr>
          <w:lang w:val="ru-RU"/>
        </w:rPr>
        <w:t>2) подключение (технологическое присоединение) к централизованной системе горячего водоснабжения.</w:t>
      </w:r>
    </w:p>
    <w:p w14:paraId="7FE57C2B"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21D96E77" w14:textId="77777777" w:rsidR="00CA7D0F" w:rsidRPr="00966BDB" w:rsidRDefault="00CA7D0F" w:rsidP="00CA7D0F">
      <w:pPr>
        <w:pStyle w:val="ConsPlusNormal"/>
        <w:ind w:firstLine="540"/>
        <w:jc w:val="both"/>
        <w:rPr>
          <w:lang w:val="ru-RU"/>
        </w:rPr>
      </w:pPr>
      <w:bookmarkStart w:id="539" w:name="Par651"/>
      <w:bookmarkEnd w:id="539"/>
      <w:r w:rsidRPr="00966BDB">
        <w:rPr>
          <w:lang w:val="ru-RU"/>
        </w:rPr>
        <w:t>5. Регулированию подлежат следующие тарифы в сфере горячего водоснабжения:</w:t>
      </w:r>
    </w:p>
    <w:p w14:paraId="2D6F93FD" w14:textId="77777777" w:rsidR="00CA7D0F" w:rsidRPr="00966BDB" w:rsidRDefault="00CA7D0F" w:rsidP="00CA7D0F">
      <w:pPr>
        <w:pStyle w:val="ConsPlusNormal"/>
        <w:ind w:firstLine="540"/>
        <w:jc w:val="both"/>
        <w:rPr>
          <w:lang w:val="ru-RU"/>
        </w:rPr>
      </w:pPr>
      <w:bookmarkStart w:id="540" w:name="Par652"/>
      <w:bookmarkEnd w:id="540"/>
      <w:r w:rsidRPr="00966BDB">
        <w:rPr>
          <w:lang w:val="ru-RU"/>
        </w:rPr>
        <w:t>1) тариф на горячую воду (горячее водоснабжение);</w:t>
      </w:r>
    </w:p>
    <w:p w14:paraId="2C8D12B3" w14:textId="77777777" w:rsidR="00CA7D0F" w:rsidRPr="00101294" w:rsidRDefault="00CA7D0F" w:rsidP="00CA7D0F">
      <w:pPr>
        <w:pStyle w:val="ConsPlusNormal"/>
        <w:ind w:firstLine="540"/>
        <w:jc w:val="both"/>
        <w:rPr>
          <w:lang w:val="ru-RU"/>
        </w:rPr>
      </w:pPr>
      <w:bookmarkStart w:id="541" w:name="Par653"/>
      <w:bookmarkEnd w:id="541"/>
      <w:r w:rsidRPr="00101294">
        <w:rPr>
          <w:lang w:val="ru-RU"/>
        </w:rPr>
        <w:t>2) тариф на транспортировку горячей воды;</w:t>
      </w:r>
    </w:p>
    <w:p w14:paraId="3B1322F0" w14:textId="77777777" w:rsidR="00CA7D0F" w:rsidRPr="00101294" w:rsidRDefault="00CA7D0F" w:rsidP="00CA7D0F">
      <w:pPr>
        <w:pStyle w:val="ConsPlusNormal"/>
        <w:ind w:firstLine="540"/>
        <w:jc w:val="both"/>
        <w:rPr>
          <w:lang w:val="ru-RU"/>
        </w:rPr>
      </w:pPr>
      <w:r w:rsidRPr="00101294">
        <w:rPr>
          <w:lang w:val="ru-RU"/>
        </w:rPr>
        <w:t>3) тариф на подключение (технологическое присоединение) к централизованной системе горячего водоснабжения.</w:t>
      </w:r>
    </w:p>
    <w:p w14:paraId="683016B8"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17E48044" w14:textId="77777777" w:rsidR="00CA7D0F" w:rsidRPr="00101294" w:rsidRDefault="00CA7D0F" w:rsidP="00CA7D0F">
      <w:pPr>
        <w:pStyle w:val="ConsPlusNormal"/>
        <w:ind w:firstLine="540"/>
        <w:jc w:val="both"/>
        <w:rPr>
          <w:lang w:val="ru-RU"/>
        </w:rPr>
      </w:pPr>
      <w:bookmarkStart w:id="542" w:name="Par656"/>
      <w:bookmarkEnd w:id="542"/>
      <w:r w:rsidRPr="00101294">
        <w:rPr>
          <w:lang w:val="ru-RU"/>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14:paraId="34196800" w14:textId="77777777" w:rsidR="00CA7D0F" w:rsidRPr="00101294" w:rsidRDefault="00CA7D0F" w:rsidP="00CA7D0F">
      <w:pPr>
        <w:pStyle w:val="ConsPlusNormal"/>
        <w:ind w:firstLine="540"/>
        <w:jc w:val="both"/>
        <w:rPr>
          <w:lang w:val="ru-RU"/>
        </w:rPr>
      </w:pPr>
      <w:r w:rsidRPr="00101294">
        <w:rPr>
          <w:lang w:val="ru-RU"/>
        </w:rPr>
        <w:t>7. К регулируемым видам деятельности в сфере водоотведения относятся:</w:t>
      </w:r>
    </w:p>
    <w:p w14:paraId="4DB7A3C9" w14:textId="2E6192C5" w:rsidR="00CA7D0F" w:rsidRDefault="00CA7D0F" w:rsidP="00CA7D0F">
      <w:pPr>
        <w:pStyle w:val="ConsPlusNormal"/>
        <w:ind w:firstLine="540"/>
        <w:jc w:val="both"/>
        <w:rPr>
          <w:ins w:id="543" w:author="Алексей Макрушин" w:date="2014-10-16T12:43:00Z"/>
          <w:lang w:val="ru-RU"/>
        </w:rPr>
      </w:pPr>
      <w:r w:rsidRPr="00101294">
        <w:rPr>
          <w:lang w:val="ru-RU"/>
        </w:rPr>
        <w:t>1) водоотведение</w:t>
      </w:r>
      <w:ins w:id="544" w:author="Алексей Макрушин" w:date="2014-10-16T12:45:00Z">
        <w:r w:rsidR="0048400A">
          <w:rPr>
            <w:lang w:val="ru-RU"/>
          </w:rPr>
          <w:t>, в том числе:</w:t>
        </w:r>
      </w:ins>
      <w:del w:id="545" w:author="Алексей Макрушин" w:date="2014-10-16T12:43:00Z">
        <w:r w:rsidRPr="0048400A" w:rsidDel="0048400A">
          <w:rPr>
            <w:lang w:val="ru-RU"/>
          </w:rPr>
          <w:delText>, в том числе очистка сточных вод, обращение с осадком сточных вод</w:delText>
        </w:r>
      </w:del>
      <w:del w:id="546" w:author="Алексей Макрушин" w:date="2014-10-16T12:45:00Z">
        <w:r w:rsidRPr="0048400A" w:rsidDel="0048400A">
          <w:rPr>
            <w:lang w:val="ru-RU"/>
          </w:rPr>
          <w:delText>;</w:delText>
        </w:r>
      </w:del>
    </w:p>
    <w:p w14:paraId="42E79B4D" w14:textId="4A3DB044" w:rsidR="0048400A" w:rsidRPr="0048400A" w:rsidDel="0048400A" w:rsidRDefault="0048400A" w:rsidP="00CA7D0F">
      <w:pPr>
        <w:pStyle w:val="ConsPlusNormal"/>
        <w:ind w:firstLine="540"/>
        <w:jc w:val="both"/>
        <w:rPr>
          <w:del w:id="547" w:author="Алексей Макрушин" w:date="2014-10-16T12:44:00Z"/>
          <w:lang w:val="ru-RU"/>
        </w:rPr>
      </w:pPr>
    </w:p>
    <w:p w14:paraId="1913436B" w14:textId="23966840" w:rsidR="00CA7D0F" w:rsidRDefault="00CA7D0F" w:rsidP="00CA7D0F">
      <w:pPr>
        <w:pStyle w:val="ConsPlusNormal"/>
        <w:ind w:firstLine="540"/>
        <w:jc w:val="both"/>
        <w:rPr>
          <w:ins w:id="548" w:author="Алексей Макрушин" w:date="2014-10-16T12:44:00Z"/>
          <w:lang w:val="ru-RU"/>
        </w:rPr>
      </w:pPr>
      <w:del w:id="549" w:author="Алексей Макрушин" w:date="2014-10-16T12:45:00Z">
        <w:r w:rsidRPr="0048400A" w:rsidDel="0048400A">
          <w:rPr>
            <w:highlight w:val="lightGray"/>
            <w:lang w:val="ru-RU"/>
            <w:rPrChange w:id="550" w:author="Алексей Макрушин" w:date="2014-10-16T12:46:00Z">
              <w:rPr>
                <w:lang w:val="ru-RU"/>
              </w:rPr>
            </w:rPrChange>
          </w:rPr>
          <w:delText>2</w:delText>
        </w:r>
      </w:del>
      <w:ins w:id="551" w:author="Алексей Макрушин" w:date="2014-10-16T12:45:00Z">
        <w:r w:rsidR="0048400A" w:rsidRPr="0048400A">
          <w:rPr>
            <w:highlight w:val="lightGray"/>
            <w:lang w:val="ru-RU"/>
            <w:rPrChange w:id="552" w:author="Алексей Макрушин" w:date="2014-10-16T12:46:00Z">
              <w:rPr>
                <w:lang w:val="ru-RU"/>
              </w:rPr>
            </w:rPrChange>
          </w:rPr>
          <w:t>а</w:t>
        </w:r>
      </w:ins>
      <w:r w:rsidRPr="0048400A">
        <w:rPr>
          <w:highlight w:val="lightGray"/>
          <w:lang w:val="ru-RU"/>
          <w:rPrChange w:id="553" w:author="Алексей Макрушин" w:date="2014-10-16T12:46:00Z">
            <w:rPr>
              <w:lang w:val="ru-RU"/>
            </w:rPr>
          </w:rPrChange>
        </w:rPr>
        <w:t>)</w:t>
      </w:r>
      <w:r w:rsidRPr="0048400A">
        <w:rPr>
          <w:lang w:val="ru-RU"/>
        </w:rPr>
        <w:t xml:space="preserve"> прием и транспортировка сточных вод;</w:t>
      </w:r>
    </w:p>
    <w:p w14:paraId="3B9FEBA2" w14:textId="5A52FF3C" w:rsidR="0048400A" w:rsidRPr="0048400A" w:rsidRDefault="0048400A" w:rsidP="00CA7D0F">
      <w:pPr>
        <w:pStyle w:val="ConsPlusNormal"/>
        <w:ind w:firstLine="540"/>
        <w:jc w:val="both"/>
        <w:rPr>
          <w:lang w:val="ru-RU"/>
        </w:rPr>
      </w:pPr>
      <w:ins w:id="554" w:author="Алексей Макрушин" w:date="2014-10-16T12:45:00Z">
        <w:r w:rsidRPr="0048400A">
          <w:rPr>
            <w:highlight w:val="lightGray"/>
            <w:lang w:val="ru-RU"/>
            <w:rPrChange w:id="555" w:author="Алексей Макрушин" w:date="2014-10-16T12:46:00Z">
              <w:rPr>
                <w:lang w:val="ru-RU"/>
              </w:rPr>
            </w:rPrChange>
          </w:rPr>
          <w:t>б)</w:t>
        </w:r>
        <w:r>
          <w:rPr>
            <w:lang w:val="ru-RU"/>
          </w:rPr>
          <w:t> очистка сточных вод, в том числе обращение с осадком сточных вод;</w:t>
        </w:r>
      </w:ins>
    </w:p>
    <w:p w14:paraId="130E1AD8" w14:textId="77777777" w:rsidR="00CA7D0F" w:rsidRPr="0048400A" w:rsidRDefault="00CA7D0F" w:rsidP="00CA7D0F">
      <w:pPr>
        <w:pStyle w:val="ConsPlusNormal"/>
        <w:ind w:firstLine="540"/>
        <w:jc w:val="both"/>
        <w:rPr>
          <w:lang w:val="ru-RU"/>
        </w:rPr>
      </w:pPr>
      <w:r w:rsidRPr="0048400A">
        <w:rPr>
          <w:lang w:val="ru-RU"/>
        </w:rPr>
        <w:t>3) подключение (технологическое присоединение) к централизованной системе водоотведения.</w:t>
      </w:r>
    </w:p>
    <w:p w14:paraId="1F288213"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7012CFD1" w14:textId="77777777" w:rsidR="00CA7D0F" w:rsidRPr="00966BDB" w:rsidRDefault="00CA7D0F" w:rsidP="00CA7D0F">
      <w:pPr>
        <w:pStyle w:val="ConsPlusNormal"/>
        <w:ind w:firstLine="540"/>
        <w:jc w:val="both"/>
        <w:rPr>
          <w:lang w:val="ru-RU"/>
        </w:rPr>
      </w:pPr>
      <w:bookmarkStart w:id="556" w:name="Par662"/>
      <w:bookmarkEnd w:id="556"/>
      <w:r w:rsidRPr="00966BDB">
        <w:rPr>
          <w:lang w:val="ru-RU"/>
        </w:rPr>
        <w:t>8. Регулированию подлежат следующие тарифы в сфере водоотведения:</w:t>
      </w:r>
    </w:p>
    <w:p w14:paraId="1CBB789E" w14:textId="77777777" w:rsidR="00CA7D0F" w:rsidRPr="00966BDB" w:rsidRDefault="00CA7D0F" w:rsidP="00CA7D0F">
      <w:pPr>
        <w:pStyle w:val="ConsPlusNormal"/>
        <w:ind w:firstLine="540"/>
        <w:jc w:val="both"/>
        <w:rPr>
          <w:lang w:val="ru-RU"/>
        </w:rPr>
      </w:pPr>
      <w:bookmarkStart w:id="557" w:name="Par663"/>
      <w:bookmarkEnd w:id="557"/>
      <w:r w:rsidRPr="00966BDB">
        <w:rPr>
          <w:lang w:val="ru-RU"/>
        </w:rPr>
        <w:t>1) тариф на водоотведение;</w:t>
      </w:r>
    </w:p>
    <w:p w14:paraId="5F0F0A42" w14:textId="77777777" w:rsidR="00CA7D0F" w:rsidRDefault="00CA7D0F" w:rsidP="00CA7D0F">
      <w:pPr>
        <w:pStyle w:val="ConsPlusNormal"/>
        <w:ind w:firstLine="540"/>
        <w:jc w:val="both"/>
        <w:rPr>
          <w:ins w:id="558" w:author="Алексей Макрушин" w:date="2014-10-16T12:46:00Z"/>
          <w:lang w:val="ru-RU"/>
        </w:rPr>
      </w:pPr>
      <w:bookmarkStart w:id="559" w:name="Par664"/>
      <w:bookmarkEnd w:id="559"/>
      <w:r w:rsidRPr="00966BDB">
        <w:rPr>
          <w:lang w:val="ru-RU"/>
        </w:rPr>
        <w:t>2) тариф на транспортировку сточны</w:t>
      </w:r>
      <w:r w:rsidRPr="00101294">
        <w:rPr>
          <w:lang w:val="ru-RU"/>
        </w:rPr>
        <w:t>х вод;</w:t>
      </w:r>
    </w:p>
    <w:p w14:paraId="3D16802E" w14:textId="43D527CA" w:rsidR="0048400A" w:rsidRPr="0048400A" w:rsidRDefault="0048400A" w:rsidP="00CA7D0F">
      <w:pPr>
        <w:pStyle w:val="ConsPlusNormal"/>
        <w:ind w:firstLine="540"/>
        <w:jc w:val="both"/>
        <w:rPr>
          <w:lang w:val="ru-RU"/>
        </w:rPr>
      </w:pPr>
      <w:ins w:id="560" w:author="Алексей Макрушин" w:date="2014-10-16T12:46:00Z">
        <w:r>
          <w:rPr>
            <w:lang w:val="ru-RU"/>
          </w:rPr>
          <w:t>2.1)</w:t>
        </w:r>
      </w:ins>
      <w:ins w:id="561" w:author="Алексей Макрушин" w:date="2014-10-16T12:47:00Z">
        <w:r>
          <w:rPr>
            <w:lang w:val="ru-RU"/>
          </w:rPr>
          <w:t> тариф на очистку сточных вод;</w:t>
        </w:r>
      </w:ins>
    </w:p>
    <w:p w14:paraId="5F095D0B" w14:textId="77777777" w:rsidR="00CA7D0F" w:rsidRPr="00966BDB" w:rsidRDefault="00CA7D0F" w:rsidP="00CA7D0F">
      <w:pPr>
        <w:pStyle w:val="ConsPlusNormal"/>
        <w:ind w:firstLine="540"/>
        <w:jc w:val="both"/>
        <w:rPr>
          <w:lang w:val="ru-RU"/>
        </w:rPr>
      </w:pPr>
      <w:r w:rsidRPr="0048400A">
        <w:rPr>
          <w:lang w:val="ru-RU"/>
        </w:rPr>
        <w:t>3) тариф на подключение (технологическое присоединение) к централизованной</w:t>
      </w:r>
      <w:r w:rsidRPr="00966BDB">
        <w:rPr>
          <w:lang w:val="ru-RU"/>
        </w:rPr>
        <w:t xml:space="preserve"> системе водоотведения.</w:t>
      </w:r>
    </w:p>
    <w:p w14:paraId="05434B63"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01AFC705" w14:textId="77777777" w:rsidR="00CA7D0F" w:rsidRPr="00101294" w:rsidRDefault="00CA7D0F" w:rsidP="00CA7D0F">
      <w:pPr>
        <w:pStyle w:val="ConsPlusNormal"/>
        <w:ind w:firstLine="540"/>
        <w:jc w:val="both"/>
        <w:rPr>
          <w:lang w:val="ru-RU"/>
        </w:rPr>
      </w:pPr>
      <w:bookmarkStart w:id="562" w:name="Par667"/>
      <w:bookmarkEnd w:id="562"/>
      <w:r w:rsidRPr="00966BDB">
        <w:rPr>
          <w:lang w:val="ru-RU"/>
        </w:rP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w:t>
      </w:r>
      <w:r w:rsidRPr="00101294">
        <w:rPr>
          <w:lang w:val="ru-RU"/>
        </w:rPr>
        <w:t>я в сфере водоснабжения и водоотведения, утверждаемыми Правительством Российской Федерации.</w:t>
      </w:r>
    </w:p>
    <w:p w14:paraId="4F72CB2E"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01E97EAE" w14:textId="77777777" w:rsidR="00CA7D0F" w:rsidRPr="00101294" w:rsidRDefault="00CA7D0F" w:rsidP="00CA7D0F">
      <w:pPr>
        <w:pStyle w:val="ConsPlusNormal"/>
        <w:ind w:firstLine="540"/>
        <w:jc w:val="both"/>
        <w:rPr>
          <w:lang w:val="ru-RU"/>
        </w:rPr>
      </w:pPr>
      <w:r w:rsidRPr="00101294">
        <w:rPr>
          <w:lang w:val="ru-RU"/>
        </w:rPr>
        <w:t xml:space="preserve">10. Перечень подлежащих регулированию тарифов и платы в сфере водоснабжения и водоотведения, указанных в </w:t>
      </w:r>
      <w:hyperlink w:anchor="Par637" w:tooltip="Ссылка на текущий документ" w:history="1">
        <w:r w:rsidRPr="00197EDC">
          <w:rPr>
            <w:color w:val="0000FF"/>
            <w:lang w:val="ru-RU"/>
          </w:rPr>
          <w:t>частях 2</w:t>
        </w:r>
      </w:hyperlink>
      <w:r w:rsidRPr="00101294">
        <w:rPr>
          <w:lang w:val="ru-RU"/>
        </w:rPr>
        <w:t xml:space="preserve">, </w:t>
      </w:r>
      <w:hyperlink w:anchor="Par651" w:tooltip="Ссылка на текущий документ" w:history="1">
        <w:r w:rsidRPr="00197EDC">
          <w:rPr>
            <w:color w:val="0000FF"/>
            <w:lang w:val="ru-RU"/>
          </w:rPr>
          <w:t>5</w:t>
        </w:r>
      </w:hyperlink>
      <w:r w:rsidRPr="00101294">
        <w:rPr>
          <w:lang w:val="ru-RU"/>
        </w:rPr>
        <w:t xml:space="preserve">, </w:t>
      </w:r>
      <w:hyperlink w:anchor="Par656" w:tooltip="Ссылка на текущий документ" w:history="1">
        <w:r w:rsidRPr="00197EDC">
          <w:rPr>
            <w:color w:val="0000FF"/>
            <w:lang w:val="ru-RU"/>
          </w:rPr>
          <w:t>6</w:t>
        </w:r>
      </w:hyperlink>
      <w:r w:rsidRPr="00101294">
        <w:rPr>
          <w:lang w:val="ru-RU"/>
        </w:rPr>
        <w:t xml:space="preserve">, </w:t>
      </w:r>
      <w:hyperlink w:anchor="Par662" w:tooltip="Ссылка на текущий документ" w:history="1">
        <w:r w:rsidRPr="00197EDC">
          <w:rPr>
            <w:color w:val="0000FF"/>
            <w:lang w:val="ru-RU"/>
          </w:rPr>
          <w:t>8</w:t>
        </w:r>
      </w:hyperlink>
      <w:r w:rsidRPr="00101294">
        <w:rPr>
          <w:lang w:val="ru-RU"/>
        </w:rPr>
        <w:t xml:space="preserve"> и </w:t>
      </w:r>
      <w:hyperlink w:anchor="Par667" w:tooltip="Ссылка на текущий документ" w:history="1">
        <w:r w:rsidRPr="00197EDC">
          <w:rPr>
            <w:color w:val="0000FF"/>
            <w:lang w:val="ru-RU"/>
          </w:rPr>
          <w:t>9</w:t>
        </w:r>
      </w:hyperlink>
      <w:r w:rsidRPr="00101294">
        <w:rPr>
          <w:lang w:val="ru-RU"/>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14:paraId="75AD90F4" w14:textId="77777777" w:rsidR="00CA7D0F" w:rsidRPr="00EB1542" w:rsidRDefault="00CA7D0F" w:rsidP="00CA7D0F">
      <w:pPr>
        <w:pStyle w:val="ConsPlusNormal"/>
        <w:ind w:firstLine="540"/>
        <w:jc w:val="both"/>
        <w:rPr>
          <w:lang w:val="ru-RU"/>
        </w:rPr>
      </w:pPr>
      <w:r w:rsidRPr="00197EDC">
        <w:rPr>
          <w:lang w:val="ru-RU"/>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w:t>
      </w:r>
      <w:r w:rsidRPr="001B6009">
        <w:rPr>
          <w:lang w:val="ru-RU"/>
        </w:rPr>
        <w:t>ми организациями при водоснабжении горячей, питьевой, технической водой или при водоотведении, не устанавливаются, за исключе</w:t>
      </w:r>
      <w:r w:rsidRPr="00EB1542">
        <w:rPr>
          <w:lang w:val="ru-RU"/>
        </w:rPr>
        <w:t>нием случаев оказания абонентам отдельных видов услуг.</w:t>
      </w:r>
    </w:p>
    <w:p w14:paraId="1E9EE63E" w14:textId="77777777" w:rsidR="00CA7D0F" w:rsidRPr="00DE7A24" w:rsidRDefault="00CA7D0F" w:rsidP="00CA7D0F">
      <w:pPr>
        <w:pStyle w:val="ConsPlusNormal"/>
        <w:ind w:firstLine="540"/>
        <w:jc w:val="both"/>
        <w:rPr>
          <w:lang w:val="ru-RU"/>
        </w:rPr>
      </w:pPr>
      <w:r w:rsidRPr="002E2C5B">
        <w:rPr>
          <w:lang w:val="ru-RU"/>
        </w:rP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w:t>
      </w:r>
      <w:r w:rsidRPr="000D2B0B">
        <w:rPr>
          <w:lang w:val="ru-RU"/>
        </w:rPr>
        <w:t xml:space="preserve">оснабжения и водоотведения в соответствии </w:t>
      </w:r>
      <w:r w:rsidRPr="009139A9">
        <w:rPr>
          <w:lang w:val="ru-RU"/>
        </w:rPr>
        <w:t>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w:t>
      </w:r>
      <w:r w:rsidRPr="00DE7A24">
        <w:rPr>
          <w:lang w:val="ru-RU"/>
        </w:rPr>
        <w:t>,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0F39DD5" w14:textId="77777777" w:rsidR="00CA7D0F" w:rsidRPr="00DE7A24" w:rsidRDefault="00CA7D0F" w:rsidP="00CA7D0F">
      <w:pPr>
        <w:pStyle w:val="ConsPlusNormal"/>
        <w:ind w:firstLine="540"/>
        <w:jc w:val="both"/>
        <w:rPr>
          <w:lang w:val="ru-RU"/>
        </w:rPr>
      </w:pPr>
    </w:p>
    <w:p w14:paraId="2CFACEE5" w14:textId="77777777" w:rsidR="00CA7D0F" w:rsidRPr="007F0860" w:rsidRDefault="00CA7D0F" w:rsidP="00CA7D0F">
      <w:pPr>
        <w:pStyle w:val="ConsPlusNormal"/>
        <w:ind w:firstLine="540"/>
        <w:jc w:val="both"/>
        <w:outlineLvl w:val="1"/>
        <w:rPr>
          <w:lang w:val="ru-RU"/>
        </w:rPr>
      </w:pPr>
      <w:bookmarkStart w:id="563" w:name="Par673"/>
      <w:bookmarkEnd w:id="563"/>
      <w:r w:rsidRPr="007F0860">
        <w:rPr>
          <w:lang w:val="ru-RU"/>
        </w:rPr>
        <w:t>Статья 32. Методы и способы регулирования тарифов в сфере водоснабжения и водоотведения, период действия тарифов</w:t>
      </w:r>
    </w:p>
    <w:p w14:paraId="2CDFEADA" w14:textId="77777777" w:rsidR="00CA7D0F" w:rsidRPr="00734290" w:rsidRDefault="00CA7D0F" w:rsidP="00CA7D0F">
      <w:pPr>
        <w:pStyle w:val="ConsPlusNormal"/>
        <w:ind w:firstLine="540"/>
        <w:jc w:val="both"/>
        <w:rPr>
          <w:lang w:val="ru-RU"/>
        </w:rPr>
      </w:pPr>
    </w:p>
    <w:p w14:paraId="254187DC" w14:textId="77777777" w:rsidR="00CA7D0F" w:rsidRPr="00734290" w:rsidRDefault="00CA7D0F" w:rsidP="00CA7D0F">
      <w:pPr>
        <w:pStyle w:val="ConsPlusNormal"/>
        <w:ind w:firstLine="540"/>
        <w:jc w:val="both"/>
        <w:rPr>
          <w:lang w:val="ru-RU"/>
        </w:rPr>
      </w:pPr>
      <w:r w:rsidRPr="00734290">
        <w:rPr>
          <w:lang w:val="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14:paraId="5E05D484" w14:textId="77777777" w:rsidR="00CA7D0F" w:rsidRPr="00734290" w:rsidRDefault="00CA7D0F" w:rsidP="00CA7D0F">
      <w:pPr>
        <w:pStyle w:val="ConsPlusNormal"/>
        <w:ind w:firstLine="540"/>
        <w:jc w:val="both"/>
        <w:rPr>
          <w:lang w:val="ru-RU"/>
        </w:rPr>
      </w:pPr>
      <w:r w:rsidRPr="00734290">
        <w:rPr>
          <w:lang w:val="ru-RU"/>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14:paraId="20B6C4BD" w14:textId="77777777" w:rsidR="00CA7D0F" w:rsidRPr="00734290" w:rsidRDefault="00CA7D0F" w:rsidP="00CA7D0F">
      <w:pPr>
        <w:pStyle w:val="ConsPlusNormal"/>
        <w:ind w:firstLine="540"/>
        <w:jc w:val="both"/>
        <w:rPr>
          <w:lang w:val="ru-RU"/>
        </w:rPr>
      </w:pPr>
      <w:r w:rsidRPr="00734290">
        <w:rPr>
          <w:lang w:val="ru-RU"/>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14:paraId="1EA65902" w14:textId="77777777" w:rsidR="00CA7D0F" w:rsidRPr="00734290" w:rsidRDefault="00CA7D0F" w:rsidP="00CA7D0F">
      <w:pPr>
        <w:pStyle w:val="ConsPlusNormal"/>
        <w:ind w:firstLine="540"/>
        <w:jc w:val="both"/>
        <w:rPr>
          <w:lang w:val="ru-RU"/>
        </w:rPr>
      </w:pPr>
      <w:r w:rsidRPr="00734290">
        <w:rPr>
          <w:lang w:val="ru-RU"/>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14:paraId="6EB16D1A" w14:textId="77777777" w:rsidR="00CA7D0F" w:rsidRPr="009D4ECA" w:rsidRDefault="00CA7D0F" w:rsidP="00CA7D0F">
      <w:pPr>
        <w:pStyle w:val="ConsPlusNormal"/>
        <w:ind w:firstLine="540"/>
        <w:jc w:val="both"/>
        <w:rPr>
          <w:lang w:val="ru-RU"/>
        </w:rPr>
      </w:pPr>
      <w:r w:rsidRPr="00734290">
        <w:rPr>
          <w:lang w:val="ru-RU"/>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w:t>
      </w:r>
      <w:r w:rsidRPr="009D4ECA">
        <w:rPr>
          <w:lang w:val="ru-RU"/>
        </w:rPr>
        <w:t>овку и подачу холодной воды) на осуществление того же регулируемого вида деятельности в сопоставимых условиях.</w:t>
      </w:r>
    </w:p>
    <w:p w14:paraId="27B3744F" w14:textId="77777777" w:rsidR="00CA7D0F" w:rsidRPr="009D4ECA" w:rsidRDefault="00CA7D0F" w:rsidP="00CA7D0F">
      <w:pPr>
        <w:pStyle w:val="ConsPlusNormal"/>
        <w:ind w:firstLine="540"/>
        <w:jc w:val="both"/>
        <w:rPr>
          <w:lang w:val="ru-RU"/>
        </w:rPr>
      </w:pPr>
      <w:r w:rsidRPr="009D4ECA">
        <w:rPr>
          <w:lang w:val="ru-RU"/>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14:paraId="2A81C9E6" w14:textId="77777777" w:rsidR="00CA7D0F" w:rsidRPr="00966BDB" w:rsidRDefault="00CA7D0F" w:rsidP="00CA7D0F">
      <w:pPr>
        <w:pStyle w:val="ConsPlusNormal"/>
        <w:ind w:firstLine="540"/>
        <w:jc w:val="both"/>
        <w:rPr>
          <w:lang w:val="ru-RU"/>
        </w:rPr>
      </w:pPr>
      <w:r w:rsidRPr="009D4ECA">
        <w:rPr>
          <w:lang w:val="ru-RU"/>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w:t>
      </w:r>
      <w:r w:rsidRPr="0048400A">
        <w:rPr>
          <w:lang w:val="ru-RU"/>
        </w:rPr>
        <w:t>щей горячее водоснабжение, холодное водоснабжение и (или) водоотведение. По решению Правительства</w:t>
      </w:r>
      <w:r w:rsidRPr="00966BDB">
        <w:rPr>
          <w:lang w:val="ru-RU"/>
        </w:rPr>
        <w:t xml:space="preserve">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14:paraId="502B562B" w14:textId="77777777" w:rsidR="00CA7D0F" w:rsidRPr="00101294" w:rsidRDefault="00CA7D0F" w:rsidP="00CA7D0F">
      <w:pPr>
        <w:pStyle w:val="ConsPlusNormal"/>
        <w:ind w:firstLine="540"/>
        <w:jc w:val="both"/>
        <w:rPr>
          <w:lang w:val="ru-RU"/>
        </w:rPr>
      </w:pPr>
      <w:r w:rsidRPr="00966BDB">
        <w:rPr>
          <w:lang w:val="ru-RU"/>
        </w:rPr>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w:t>
      </w:r>
      <w:r w:rsidRPr="00101294">
        <w:rPr>
          <w:lang w:val="ru-RU"/>
        </w:rPr>
        <w:t>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14:paraId="299592C1" w14:textId="77777777" w:rsidR="00CA7D0F" w:rsidRPr="00101294" w:rsidRDefault="00CA7D0F" w:rsidP="00CA7D0F">
      <w:pPr>
        <w:pStyle w:val="ConsPlusNormal"/>
        <w:jc w:val="both"/>
        <w:rPr>
          <w:lang w:val="ru-RU"/>
        </w:rPr>
      </w:pPr>
      <w:r w:rsidRPr="00101294">
        <w:rPr>
          <w:lang w:val="ru-RU"/>
        </w:rPr>
        <w:t>(часть 3.1 введена Федеральным законом от 07.05.2013 N 103-ФЗ)</w:t>
      </w:r>
    </w:p>
    <w:p w14:paraId="6A2BB580" w14:textId="77777777" w:rsidR="00CA7D0F" w:rsidRPr="00101294" w:rsidRDefault="00CA7D0F" w:rsidP="00CA7D0F">
      <w:pPr>
        <w:pStyle w:val="ConsPlusNormal"/>
        <w:ind w:firstLine="540"/>
        <w:jc w:val="both"/>
        <w:rPr>
          <w:lang w:val="ru-RU"/>
        </w:rPr>
      </w:pPr>
      <w:r w:rsidRPr="00101294">
        <w:rPr>
          <w:lang w:val="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14:paraId="29DEE2F7" w14:textId="77777777" w:rsidR="00CA7D0F" w:rsidRPr="00101294" w:rsidRDefault="00CA7D0F" w:rsidP="00CA7D0F">
      <w:pPr>
        <w:pStyle w:val="ConsPlusNormal"/>
        <w:ind w:firstLine="540"/>
        <w:jc w:val="both"/>
        <w:rPr>
          <w:lang w:val="ru-RU"/>
        </w:rPr>
      </w:pPr>
      <w:r w:rsidRPr="00101294">
        <w:rPr>
          <w:lang w:val="ru-RU"/>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14:paraId="66B5F40C" w14:textId="77777777" w:rsidR="00CA7D0F" w:rsidRPr="00101294" w:rsidRDefault="00CA7D0F" w:rsidP="00CA7D0F">
      <w:pPr>
        <w:pStyle w:val="ConsPlusNormal"/>
        <w:jc w:val="both"/>
        <w:rPr>
          <w:lang w:val="ru-RU"/>
        </w:rPr>
      </w:pPr>
      <w:r w:rsidRPr="00101294">
        <w:rPr>
          <w:lang w:val="ru-RU"/>
        </w:rPr>
        <w:t>(в ред. Федерального закона от 07.05.2013 N 103-ФЗ)</w:t>
      </w:r>
    </w:p>
    <w:p w14:paraId="6D6053C9" w14:textId="77777777" w:rsidR="00CA7D0F" w:rsidRPr="00101294" w:rsidRDefault="00CA7D0F" w:rsidP="00CA7D0F">
      <w:pPr>
        <w:pStyle w:val="ConsPlusNormal"/>
        <w:ind w:firstLine="540"/>
        <w:jc w:val="both"/>
        <w:rPr>
          <w:lang w:val="ru-RU"/>
        </w:rPr>
      </w:pPr>
      <w:r w:rsidRPr="00101294">
        <w:rPr>
          <w:lang w:val="ru-RU"/>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14:paraId="237B47A6" w14:textId="77777777" w:rsidR="00CA7D0F" w:rsidRPr="00101294" w:rsidRDefault="00CA7D0F" w:rsidP="00CA7D0F">
      <w:pPr>
        <w:pStyle w:val="ConsPlusNormal"/>
        <w:ind w:firstLine="540"/>
        <w:jc w:val="both"/>
        <w:rPr>
          <w:lang w:val="ru-RU"/>
        </w:rPr>
      </w:pPr>
      <w:r w:rsidRPr="00101294">
        <w:rPr>
          <w:lang w:val="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14:paraId="4B786812" w14:textId="77777777" w:rsidR="00CA7D0F" w:rsidRPr="00101294" w:rsidRDefault="00CA7D0F" w:rsidP="00CA7D0F">
      <w:pPr>
        <w:pStyle w:val="ConsPlusNormal"/>
        <w:ind w:firstLine="540"/>
        <w:jc w:val="both"/>
        <w:rPr>
          <w:lang w:val="ru-RU"/>
        </w:rPr>
      </w:pPr>
      <w:r w:rsidRPr="00101294">
        <w:rPr>
          <w:lang w:val="ru-RU"/>
        </w:rP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14:paraId="653D604A" w14:textId="77777777" w:rsidR="00CA7D0F" w:rsidRPr="00101294" w:rsidRDefault="00CA7D0F" w:rsidP="00CA7D0F">
      <w:pPr>
        <w:pStyle w:val="ConsPlusNormal"/>
        <w:ind w:firstLine="540"/>
        <w:jc w:val="both"/>
        <w:rPr>
          <w:lang w:val="ru-RU"/>
        </w:rPr>
      </w:pPr>
      <w:r w:rsidRPr="00101294">
        <w:rPr>
          <w:lang w:val="ru-RU"/>
        </w:rP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14:paraId="7EA3EA58" w14:textId="77777777" w:rsidR="00CA7D0F" w:rsidRPr="00101294" w:rsidRDefault="00CA7D0F" w:rsidP="00CA7D0F">
      <w:pPr>
        <w:pStyle w:val="ConsPlusNormal"/>
        <w:jc w:val="both"/>
        <w:rPr>
          <w:lang w:val="ru-RU"/>
        </w:rPr>
      </w:pPr>
      <w:r w:rsidRPr="00101294">
        <w:rPr>
          <w:lang w:val="ru-RU"/>
        </w:rPr>
        <w:t>(в ред. Федерального закона от 28.06.2014 N 200-ФЗ)</w:t>
      </w:r>
    </w:p>
    <w:p w14:paraId="71622EA6" w14:textId="77777777" w:rsidR="00CA7D0F" w:rsidRPr="00101294" w:rsidRDefault="00CA7D0F" w:rsidP="00CA7D0F">
      <w:pPr>
        <w:pStyle w:val="ConsPlusNormal"/>
        <w:ind w:firstLine="540"/>
        <w:jc w:val="both"/>
        <w:rPr>
          <w:lang w:val="ru-RU"/>
        </w:rPr>
      </w:pPr>
      <w:r w:rsidRPr="00101294">
        <w:rPr>
          <w:lang w:val="ru-RU"/>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14:paraId="5EA479BC" w14:textId="77777777" w:rsidR="00CA7D0F" w:rsidRPr="00EB1542" w:rsidRDefault="00CA7D0F" w:rsidP="00CA7D0F">
      <w:pPr>
        <w:pStyle w:val="ConsPlusNormal"/>
        <w:ind w:firstLine="540"/>
        <w:jc w:val="both"/>
        <w:rPr>
          <w:lang w:val="ru-RU"/>
        </w:rPr>
      </w:pPr>
      <w:r w:rsidRPr="00101294">
        <w:rPr>
          <w:lang w:val="ru-RU"/>
        </w:rPr>
        <w:t xml:space="preserve">10.1. До 1 января 2016 года осуществляется поэтапный переход к государственному регулированию тарифов, указанных в </w:t>
      </w:r>
      <w:hyperlink w:anchor="Par638" w:tooltip="Ссылка на текущий документ" w:history="1">
        <w:r w:rsidRPr="00197EDC">
          <w:rPr>
            <w:color w:val="0000FF"/>
            <w:lang w:val="ru-RU"/>
          </w:rPr>
          <w:t>пунктах 1</w:t>
        </w:r>
      </w:hyperlink>
      <w:r w:rsidRPr="00101294">
        <w:rPr>
          <w:lang w:val="ru-RU"/>
        </w:rPr>
        <w:t xml:space="preserve"> - </w:t>
      </w:r>
      <w:hyperlink w:anchor="Par640" w:tooltip="Ссылка на текущий документ" w:history="1">
        <w:r w:rsidRPr="00197EDC">
          <w:rPr>
            <w:color w:val="0000FF"/>
            <w:lang w:val="ru-RU"/>
          </w:rPr>
          <w:t>3 части 2</w:t>
        </w:r>
      </w:hyperlink>
      <w:r w:rsidRPr="00101294">
        <w:rPr>
          <w:lang w:val="ru-RU"/>
        </w:rPr>
        <w:t xml:space="preserve">, </w:t>
      </w:r>
      <w:hyperlink w:anchor="Par652" w:tooltip="Ссылка на текущий документ" w:history="1">
        <w:r w:rsidRPr="00197EDC">
          <w:rPr>
            <w:color w:val="0000FF"/>
            <w:lang w:val="ru-RU"/>
          </w:rPr>
          <w:t>пунктах 1</w:t>
        </w:r>
      </w:hyperlink>
      <w:r w:rsidRPr="00101294">
        <w:rPr>
          <w:lang w:val="ru-RU"/>
        </w:rPr>
        <w:t xml:space="preserve"> и </w:t>
      </w:r>
      <w:hyperlink w:anchor="Par653" w:tooltip="Ссылка на текущий документ" w:history="1">
        <w:r w:rsidRPr="00197EDC">
          <w:rPr>
            <w:color w:val="0000FF"/>
            <w:lang w:val="ru-RU"/>
          </w:rPr>
          <w:t>2 части 5</w:t>
        </w:r>
      </w:hyperlink>
      <w:r w:rsidRPr="00101294">
        <w:rPr>
          <w:lang w:val="ru-RU"/>
        </w:rPr>
        <w:t xml:space="preserve">, </w:t>
      </w:r>
      <w:hyperlink w:anchor="Par663" w:tooltip="Ссылка на текущий документ" w:history="1">
        <w:r w:rsidRPr="00197EDC">
          <w:rPr>
            <w:color w:val="0000FF"/>
            <w:lang w:val="ru-RU"/>
          </w:rPr>
          <w:t>пунктах 1</w:t>
        </w:r>
      </w:hyperlink>
      <w:r w:rsidRPr="00101294">
        <w:rPr>
          <w:lang w:val="ru-RU"/>
        </w:rPr>
        <w:t xml:space="preserve"> и </w:t>
      </w:r>
      <w:hyperlink w:anchor="Par664" w:tooltip="Ссылка на текущий документ" w:history="1">
        <w:r w:rsidRPr="00197EDC">
          <w:rPr>
            <w:color w:val="0000FF"/>
            <w:lang w:val="ru-RU"/>
          </w:rPr>
          <w:t>2 части 8 статьи 31</w:t>
        </w:r>
      </w:hyperlink>
      <w:r w:rsidRPr="00101294">
        <w:rPr>
          <w:lang w:val="ru-RU"/>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w:t>
      </w:r>
      <w:r w:rsidRPr="00197EDC">
        <w:rPr>
          <w:lang w:val="ru-RU"/>
        </w:rPr>
        <w:t>,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w:t>
      </w:r>
      <w:r w:rsidRPr="001B6009">
        <w:rPr>
          <w:lang w:val="ru-RU"/>
        </w:rPr>
        <w:t>и в случаях и в порядке, которые определены основами ценообразования в сфере водоснабжения и водоотведения, вправе определить</w:t>
      </w:r>
      <w:r w:rsidRPr="00EB1542">
        <w:rPr>
          <w:lang w:val="ru-RU"/>
        </w:rPr>
        <w:t xml:space="preserve"> перечень субъектов Российской Федерации и (или) виды организаций, в отношении которых применяются иные методы регулирования.</w:t>
      </w:r>
    </w:p>
    <w:p w14:paraId="66DEFCA2" w14:textId="77777777" w:rsidR="00CA7D0F" w:rsidRPr="000D2B0B" w:rsidRDefault="00CA7D0F" w:rsidP="00CA7D0F">
      <w:pPr>
        <w:pStyle w:val="ConsPlusNormal"/>
        <w:jc w:val="both"/>
        <w:rPr>
          <w:lang w:val="ru-RU"/>
        </w:rPr>
      </w:pPr>
      <w:r w:rsidRPr="000D2B0B">
        <w:rPr>
          <w:lang w:val="ru-RU"/>
        </w:rPr>
        <w:t>(часть 10.1 введена Федеральным законом от 30.12.2012 N 291-ФЗ)</w:t>
      </w:r>
    </w:p>
    <w:p w14:paraId="138EBCCE" w14:textId="77777777" w:rsidR="00CA7D0F" w:rsidRPr="00734290" w:rsidRDefault="00CA7D0F" w:rsidP="00CA7D0F">
      <w:pPr>
        <w:pStyle w:val="ConsPlusNormal"/>
        <w:ind w:firstLine="540"/>
        <w:jc w:val="both"/>
        <w:rPr>
          <w:lang w:val="ru-RU"/>
        </w:rPr>
      </w:pPr>
      <w:r w:rsidRPr="00DE7A24">
        <w:rPr>
          <w:lang w:val="ru-RU"/>
        </w:rPr>
        <w:t xml:space="preserve">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w:t>
      </w:r>
      <w:r w:rsidRPr="007F0860">
        <w:rPr>
          <w:lang w:val="ru-RU"/>
        </w:rPr>
        <w:t>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w:t>
      </w:r>
      <w:r w:rsidRPr="00734290">
        <w:rPr>
          <w:lang w:val="ru-RU"/>
        </w:rPr>
        <w:t>ифов в порядке, установленном Правительством Российской Федерации.</w:t>
      </w:r>
    </w:p>
    <w:p w14:paraId="65EDD82A" w14:textId="77777777" w:rsidR="00CA7D0F" w:rsidRPr="00734290" w:rsidRDefault="00CA7D0F" w:rsidP="00CA7D0F">
      <w:pPr>
        <w:pStyle w:val="ConsPlusNormal"/>
        <w:jc w:val="both"/>
        <w:rPr>
          <w:lang w:val="ru-RU"/>
        </w:rPr>
      </w:pPr>
      <w:r w:rsidRPr="00734290">
        <w:rPr>
          <w:lang w:val="ru-RU"/>
        </w:rPr>
        <w:t>(часть 11 в ред. Федерального закона от 30.12.2012 N 291-ФЗ)</w:t>
      </w:r>
    </w:p>
    <w:p w14:paraId="708ABF56" w14:textId="77777777" w:rsidR="00CA7D0F" w:rsidRPr="00734290" w:rsidRDefault="00CA7D0F" w:rsidP="00CA7D0F">
      <w:pPr>
        <w:pStyle w:val="ConsPlusNormal"/>
        <w:ind w:firstLine="540"/>
        <w:jc w:val="both"/>
        <w:rPr>
          <w:lang w:val="ru-RU"/>
        </w:rPr>
      </w:pPr>
      <w:r w:rsidRPr="00734290">
        <w:rPr>
          <w:lang w:val="ru-RU"/>
        </w:rPr>
        <w:t>12. При установлении тарифов с применением метода доходности инвестированного капитала и метода индексации:</w:t>
      </w:r>
    </w:p>
    <w:p w14:paraId="15DB3EA8" w14:textId="77777777" w:rsidR="00CA7D0F" w:rsidRPr="009D4ECA" w:rsidRDefault="00CA7D0F" w:rsidP="00CA7D0F">
      <w:pPr>
        <w:pStyle w:val="ConsPlusNormal"/>
        <w:ind w:firstLine="540"/>
        <w:jc w:val="both"/>
        <w:rPr>
          <w:lang w:val="ru-RU"/>
        </w:rPr>
      </w:pPr>
      <w:r w:rsidRPr="00734290">
        <w:rPr>
          <w:lang w:val="ru-RU"/>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w:t>
      </w:r>
      <w:r w:rsidRPr="009D4ECA">
        <w:rPr>
          <w:lang w:val="ru-RU"/>
        </w:rPr>
        <w:t>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14:paraId="16FF629D" w14:textId="77777777" w:rsidR="00CA7D0F" w:rsidRPr="0048400A" w:rsidRDefault="00CA7D0F" w:rsidP="00CA7D0F">
      <w:pPr>
        <w:pStyle w:val="ConsPlusNormal"/>
        <w:jc w:val="both"/>
        <w:rPr>
          <w:lang w:val="ru-RU"/>
        </w:rPr>
      </w:pPr>
      <w:r w:rsidRPr="0048400A">
        <w:rPr>
          <w:lang w:val="ru-RU"/>
        </w:rPr>
        <w:t>(в ред. Федерального закона от 07.05.2013 N 103-ФЗ)</w:t>
      </w:r>
    </w:p>
    <w:p w14:paraId="5E76E19F" w14:textId="77777777" w:rsidR="00CA7D0F" w:rsidRPr="00966BDB" w:rsidRDefault="00CA7D0F" w:rsidP="00CA7D0F">
      <w:pPr>
        <w:pStyle w:val="ConsPlusNormal"/>
        <w:ind w:firstLine="540"/>
        <w:jc w:val="both"/>
        <w:rPr>
          <w:lang w:val="ru-RU"/>
        </w:rPr>
      </w:pPr>
      <w:r w:rsidRPr="00966BDB">
        <w:rPr>
          <w:lang w:val="ru-RU"/>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14:paraId="11BA80A2" w14:textId="77777777" w:rsidR="00CA7D0F" w:rsidRPr="00966BDB" w:rsidRDefault="00CA7D0F" w:rsidP="00CA7D0F">
      <w:pPr>
        <w:pStyle w:val="ConsPlusNormal"/>
        <w:jc w:val="both"/>
        <w:rPr>
          <w:lang w:val="ru-RU"/>
        </w:rPr>
      </w:pPr>
      <w:r w:rsidRPr="00966BDB">
        <w:rPr>
          <w:lang w:val="ru-RU"/>
        </w:rPr>
        <w:t>(часть 12 в ред. Федерального закона от 30.12.2012 N 291-ФЗ)</w:t>
      </w:r>
    </w:p>
    <w:p w14:paraId="3AE58199" w14:textId="77777777" w:rsidR="00CA7D0F" w:rsidRPr="00101294" w:rsidRDefault="00CA7D0F" w:rsidP="00CA7D0F">
      <w:pPr>
        <w:pStyle w:val="ConsPlusNormal"/>
        <w:ind w:firstLine="540"/>
        <w:jc w:val="both"/>
        <w:rPr>
          <w:lang w:val="ru-RU"/>
        </w:rPr>
      </w:pPr>
      <w:r w:rsidRPr="00101294">
        <w:rPr>
          <w:lang w:val="ru-RU"/>
        </w:rP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14:paraId="11A98DA5" w14:textId="77777777" w:rsidR="00CA7D0F" w:rsidRPr="00101294" w:rsidRDefault="00CA7D0F" w:rsidP="00CA7D0F">
      <w:pPr>
        <w:pStyle w:val="ConsPlusNormal"/>
        <w:ind w:firstLine="540"/>
        <w:jc w:val="both"/>
        <w:rPr>
          <w:lang w:val="ru-RU"/>
        </w:rPr>
      </w:pPr>
      <w:r w:rsidRPr="00101294">
        <w:rPr>
          <w:lang w:val="ru-RU"/>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14:paraId="30ABBC39" w14:textId="77777777" w:rsidR="00CA7D0F" w:rsidRPr="00101294" w:rsidRDefault="00CA7D0F" w:rsidP="00CA7D0F">
      <w:pPr>
        <w:pStyle w:val="ConsPlusNormal"/>
        <w:ind w:firstLine="540"/>
        <w:jc w:val="both"/>
        <w:rPr>
          <w:lang w:val="ru-RU"/>
        </w:rPr>
      </w:pPr>
      <w:r w:rsidRPr="00101294">
        <w:rPr>
          <w:lang w:val="ru-RU"/>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14:paraId="4760A2E9" w14:textId="77777777" w:rsidR="00CA7D0F" w:rsidRPr="00101294" w:rsidRDefault="00CA7D0F" w:rsidP="00CA7D0F">
      <w:pPr>
        <w:pStyle w:val="ConsPlusNormal"/>
        <w:jc w:val="both"/>
        <w:rPr>
          <w:lang w:val="ru-RU"/>
        </w:rPr>
      </w:pPr>
      <w:r w:rsidRPr="00101294">
        <w:rPr>
          <w:lang w:val="ru-RU"/>
        </w:rPr>
        <w:t>(в ред. Федерального закона от 30.12.2012 N 291-ФЗ)</w:t>
      </w:r>
    </w:p>
    <w:p w14:paraId="61569411" w14:textId="77777777" w:rsidR="00CA7D0F" w:rsidRPr="00101294" w:rsidRDefault="00CA7D0F" w:rsidP="00CA7D0F">
      <w:pPr>
        <w:pStyle w:val="ConsPlusNormal"/>
        <w:ind w:firstLine="540"/>
        <w:jc w:val="both"/>
        <w:rPr>
          <w:lang w:val="ru-RU"/>
        </w:rPr>
      </w:pPr>
      <w:r w:rsidRPr="00101294">
        <w:rPr>
          <w:lang w:val="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14:paraId="517B3EB2" w14:textId="77777777" w:rsidR="00CA7D0F" w:rsidRPr="00101294" w:rsidRDefault="00CA7D0F" w:rsidP="00CA7D0F">
      <w:pPr>
        <w:pStyle w:val="ConsPlusNormal"/>
        <w:ind w:firstLine="540"/>
        <w:jc w:val="both"/>
        <w:rPr>
          <w:lang w:val="ru-RU"/>
        </w:rPr>
      </w:pPr>
      <w:r w:rsidRPr="00101294">
        <w:rPr>
          <w:lang w:val="ru-RU"/>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14:paraId="0021096F" w14:textId="77777777" w:rsidR="00CA7D0F" w:rsidRPr="00101294" w:rsidRDefault="00CA7D0F" w:rsidP="00CA7D0F">
      <w:pPr>
        <w:pStyle w:val="ConsPlusNormal"/>
        <w:ind w:firstLine="540"/>
        <w:jc w:val="both"/>
        <w:rPr>
          <w:lang w:val="ru-RU"/>
        </w:rPr>
      </w:pPr>
      <w:r w:rsidRPr="00101294">
        <w:rPr>
          <w:lang w:val="ru-RU"/>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14:paraId="0E73A7D7" w14:textId="77777777" w:rsidR="00CA7D0F" w:rsidRPr="00101294" w:rsidRDefault="00CA7D0F" w:rsidP="00CA7D0F">
      <w:pPr>
        <w:pStyle w:val="ConsPlusNormal"/>
        <w:jc w:val="both"/>
        <w:rPr>
          <w:lang w:val="ru-RU"/>
        </w:rPr>
      </w:pPr>
      <w:r w:rsidRPr="00101294">
        <w:rPr>
          <w:lang w:val="ru-RU"/>
        </w:rPr>
        <w:t>(часть 18 введена Федеральным законом от 30.12.2012 N 291-ФЗ)</w:t>
      </w:r>
    </w:p>
    <w:p w14:paraId="05FAA5A6" w14:textId="77777777" w:rsidR="00CA7D0F" w:rsidRPr="00101294" w:rsidRDefault="00CA7D0F" w:rsidP="00CA7D0F">
      <w:pPr>
        <w:pStyle w:val="ConsPlusNormal"/>
        <w:ind w:firstLine="540"/>
        <w:jc w:val="both"/>
        <w:rPr>
          <w:lang w:val="ru-RU"/>
        </w:rPr>
      </w:pPr>
      <w:bookmarkStart w:id="564" w:name="Par710"/>
      <w:bookmarkEnd w:id="564"/>
      <w:r w:rsidRPr="00101294">
        <w:rPr>
          <w:lang w:val="ru-RU"/>
        </w:rPr>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14:paraId="7BB1782C" w14:textId="77777777" w:rsidR="00CA7D0F" w:rsidRPr="00101294" w:rsidRDefault="00CA7D0F" w:rsidP="00CA7D0F">
      <w:pPr>
        <w:pStyle w:val="ConsPlusNormal"/>
        <w:jc w:val="both"/>
        <w:rPr>
          <w:lang w:val="ru-RU"/>
        </w:rPr>
      </w:pPr>
      <w:r w:rsidRPr="00101294">
        <w:rPr>
          <w:lang w:val="ru-RU"/>
        </w:rPr>
        <w:t>(часть 19 введена Федеральным законом от 30.12.2012 N 291-ФЗ)</w:t>
      </w:r>
    </w:p>
    <w:p w14:paraId="625C1C16" w14:textId="77777777" w:rsidR="00CA7D0F" w:rsidRPr="00EB1542" w:rsidRDefault="00CA7D0F" w:rsidP="00CA7D0F">
      <w:pPr>
        <w:pStyle w:val="ConsPlusNormal"/>
        <w:ind w:firstLine="540"/>
        <w:jc w:val="both"/>
        <w:rPr>
          <w:lang w:val="ru-RU"/>
        </w:rPr>
      </w:pPr>
      <w:r w:rsidRPr="00101294">
        <w:rPr>
          <w:lang w:val="ru-RU"/>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10" w:tooltip="Ссылка на текущий документ" w:history="1">
        <w:r w:rsidRPr="00197EDC">
          <w:rPr>
            <w:color w:val="0000FF"/>
            <w:lang w:val="ru-RU"/>
          </w:rPr>
          <w:t>частью 19</w:t>
        </w:r>
      </w:hyperlink>
      <w:r w:rsidRPr="00101294">
        <w:rPr>
          <w:lang w:val="ru-RU"/>
        </w:rPr>
        <w:t xml:space="preserve"> настоящей статьи случае, подлежат компенсации (за исключением предусмотренных </w:t>
      </w:r>
      <w:hyperlink w:anchor="Par714" w:tooltip="Ссылка на текущий документ" w:history="1">
        <w:r w:rsidRPr="00197EDC">
          <w:rPr>
            <w:color w:val="0000FF"/>
            <w:lang w:val="ru-RU"/>
          </w:rPr>
          <w:t>частью 21</w:t>
        </w:r>
      </w:hyperlink>
      <w:r w:rsidRPr="00101294">
        <w:rPr>
          <w:lang w:val="ru-RU"/>
        </w:rPr>
        <w:t xml:space="preserve"> настоящей статьи случаев принятия Правител</w:t>
      </w:r>
      <w:r w:rsidRPr="00197EDC">
        <w:rPr>
          <w:lang w:val="ru-RU"/>
        </w:rPr>
        <w:t xml:space="preserve">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w:t>
      </w:r>
      <w:r w:rsidRPr="001B6009">
        <w:rPr>
          <w:lang w:val="ru-RU"/>
        </w:rPr>
        <w:t>Российской Федерации, установлением, изменением предельных индексов. Размер такой компенсации определяется в установленном Пр</w:t>
      </w:r>
      <w:r w:rsidRPr="00EB1542">
        <w:rPr>
          <w:lang w:val="ru-RU"/>
        </w:rPr>
        <w:t>авительством Российской Федерации порядке.</w:t>
      </w:r>
    </w:p>
    <w:p w14:paraId="02AE5DD3" w14:textId="77777777" w:rsidR="00CA7D0F" w:rsidRPr="009139A9" w:rsidRDefault="00CA7D0F" w:rsidP="00CA7D0F">
      <w:pPr>
        <w:pStyle w:val="ConsPlusNormal"/>
        <w:jc w:val="both"/>
        <w:rPr>
          <w:lang w:val="ru-RU"/>
        </w:rPr>
      </w:pPr>
      <w:r w:rsidRPr="000D2B0B">
        <w:rPr>
          <w:lang w:val="ru-RU"/>
        </w:rPr>
        <w:t>(часть 20 введе</w:t>
      </w:r>
      <w:r w:rsidRPr="009139A9">
        <w:rPr>
          <w:lang w:val="ru-RU"/>
        </w:rPr>
        <w:t>на Федеральным законом от 30.12.2012 N 291-ФЗ)</w:t>
      </w:r>
    </w:p>
    <w:p w14:paraId="7652155B" w14:textId="77777777" w:rsidR="00CA7D0F" w:rsidRPr="00734290" w:rsidRDefault="00CA7D0F" w:rsidP="00CA7D0F">
      <w:pPr>
        <w:pStyle w:val="ConsPlusNormal"/>
        <w:ind w:firstLine="540"/>
        <w:jc w:val="both"/>
        <w:rPr>
          <w:lang w:val="ru-RU"/>
        </w:rPr>
      </w:pPr>
      <w:bookmarkStart w:id="565" w:name="Par714"/>
      <w:bookmarkEnd w:id="565"/>
      <w:r w:rsidRPr="00DE7A24">
        <w:rPr>
          <w:lang w:val="ru-RU"/>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w:t>
      </w:r>
      <w:r w:rsidRPr="007F0860">
        <w:rPr>
          <w:lang w:val="ru-RU"/>
        </w:rPr>
        <w:t>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w:t>
      </w:r>
      <w:r w:rsidRPr="00734290">
        <w:rPr>
          <w:lang w:val="ru-RU"/>
        </w:rPr>
        <w:t>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14:paraId="460A3C9F" w14:textId="77777777" w:rsidR="00CA7D0F" w:rsidRPr="00734290" w:rsidRDefault="00CA7D0F" w:rsidP="00CA7D0F">
      <w:pPr>
        <w:pStyle w:val="ConsPlusNormal"/>
        <w:jc w:val="both"/>
        <w:rPr>
          <w:lang w:val="ru-RU"/>
        </w:rPr>
      </w:pPr>
      <w:r w:rsidRPr="00734290">
        <w:rPr>
          <w:lang w:val="ru-RU"/>
        </w:rPr>
        <w:t>(часть 21 введена Федеральным законом от 30.12.2012 N 291-ФЗ)</w:t>
      </w:r>
    </w:p>
    <w:p w14:paraId="11C47436" w14:textId="77777777" w:rsidR="00CA7D0F" w:rsidRPr="00101294" w:rsidRDefault="00CA7D0F" w:rsidP="00CA7D0F">
      <w:pPr>
        <w:pStyle w:val="ConsPlusNormal"/>
        <w:ind w:firstLine="540"/>
        <w:jc w:val="both"/>
        <w:rPr>
          <w:lang w:val="ru-RU"/>
        </w:rPr>
      </w:pPr>
      <w:r w:rsidRPr="00734290">
        <w:rPr>
          <w:lang w:val="ru-RU"/>
        </w:rPr>
        <w:t xml:space="preserve">22. Указанное в </w:t>
      </w:r>
      <w:hyperlink w:anchor="Par714" w:tooltip="Ссылка на текущий документ" w:history="1">
        <w:r w:rsidRPr="00197EDC">
          <w:rPr>
            <w:color w:val="0000FF"/>
            <w:lang w:val="ru-RU"/>
          </w:rPr>
          <w:t>части 21</w:t>
        </w:r>
      </w:hyperlink>
      <w:r w:rsidRPr="00101294">
        <w:rPr>
          <w:lang w:val="ru-RU"/>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w:t>
      </w:r>
      <w:r w:rsidRPr="00197EDC">
        <w:rPr>
          <w:lang w:val="ru-RU"/>
        </w:rPr>
        <w:t>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w:t>
      </w:r>
      <w:r w:rsidRPr="001B6009">
        <w:rPr>
          <w:lang w:val="ru-RU"/>
        </w:rPr>
        <w:t>госрочных параметров регулирования тарифов, и (или) необходимой валовой выручки организаций, осуществляющих регулируемые виды</w:t>
      </w:r>
      <w:r w:rsidRPr="00EB1542">
        <w:rPr>
          <w:lang w:val="ru-RU"/>
        </w:rPr>
        <w:t xml:space="preserve">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w:t>
      </w:r>
      <w:r w:rsidRPr="002E2C5B">
        <w:rPr>
          <w:lang w:val="ru-RU"/>
        </w:rPr>
        <w:t>ания тарифов. Ре</w:t>
      </w:r>
      <w:r w:rsidRPr="000D2B0B">
        <w:rPr>
          <w:lang w:val="ru-RU"/>
        </w:rPr>
        <w:t>шение об изменении соответствующих тарифов</w:t>
      </w:r>
      <w:r w:rsidRPr="009139A9">
        <w:rPr>
          <w:lang w:val="ru-RU"/>
        </w:rPr>
        <w:t>,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w:t>
      </w:r>
      <w:r w:rsidRPr="00DE7A24">
        <w:rPr>
          <w:lang w:val="ru-RU"/>
        </w:rPr>
        <w:t xml:space="preserve">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14" w:tooltip="Ссылка на текущий документ" w:history="1">
        <w:r w:rsidRPr="00197EDC">
          <w:rPr>
            <w:color w:val="0000FF"/>
            <w:lang w:val="ru-RU"/>
          </w:rPr>
          <w:t>части 21</w:t>
        </w:r>
      </w:hyperlink>
      <w:r w:rsidRPr="00101294">
        <w:rPr>
          <w:lang w:val="ru-RU"/>
        </w:rPr>
        <w:t xml:space="preserve"> настоящей статьи.</w:t>
      </w:r>
    </w:p>
    <w:p w14:paraId="38AAE3EE" w14:textId="77777777" w:rsidR="00CA7D0F" w:rsidRPr="00197EDC" w:rsidRDefault="00CA7D0F" w:rsidP="00CA7D0F">
      <w:pPr>
        <w:pStyle w:val="ConsPlusNormal"/>
        <w:jc w:val="both"/>
        <w:rPr>
          <w:lang w:val="ru-RU"/>
        </w:rPr>
      </w:pPr>
      <w:r w:rsidRPr="00197EDC">
        <w:rPr>
          <w:lang w:val="ru-RU"/>
        </w:rPr>
        <w:t>(часть 22 введена Федеральным законом от 30.12.2012 N 291-ФЗ)</w:t>
      </w:r>
    </w:p>
    <w:p w14:paraId="0EF6F0AA" w14:textId="77777777" w:rsidR="00CA7D0F" w:rsidRPr="001B6009" w:rsidRDefault="00CA7D0F" w:rsidP="00CA7D0F">
      <w:pPr>
        <w:pStyle w:val="ConsPlusNormal"/>
        <w:ind w:firstLine="540"/>
        <w:jc w:val="both"/>
        <w:rPr>
          <w:lang w:val="ru-RU"/>
        </w:rPr>
      </w:pPr>
      <w:r w:rsidRPr="001B6009">
        <w:rPr>
          <w:lang w:val="ru-RU"/>
        </w:rPr>
        <w:t>23. В случае изменения соответствующих тарифов, и (или) необходимой валовой выручки, и (или</w:t>
      </w:r>
      <w:r w:rsidRPr="00EB1542">
        <w:rPr>
          <w:lang w:val="ru-RU"/>
        </w:rPr>
        <w:t xml:space="preserve">) долгосрочных параметров на основании решения Правительства Российской Федерации, принятого в соответствии с </w:t>
      </w:r>
      <w:hyperlink w:anchor="Par714" w:tooltip="Ссылка на текущий документ" w:history="1">
        <w:r w:rsidRPr="00197EDC">
          <w:rPr>
            <w:color w:val="0000FF"/>
            <w:lang w:val="ru-RU"/>
          </w:rPr>
          <w:t>частью 21</w:t>
        </w:r>
      </w:hyperlink>
      <w:r w:rsidRPr="00101294">
        <w:rPr>
          <w:lang w:val="ru-RU"/>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w:t>
      </w:r>
      <w:r w:rsidRPr="00197EDC">
        <w:rPr>
          <w:lang w:val="ru-RU"/>
        </w:rPr>
        <w:t xml:space="preserve">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w:t>
      </w:r>
      <w:r w:rsidRPr="001B6009">
        <w:rPr>
          <w:lang w:val="ru-RU"/>
        </w:rPr>
        <w:t>соответствии с бюджетным законодательством Российской Федерации.</w:t>
      </w:r>
    </w:p>
    <w:p w14:paraId="327B5D03" w14:textId="77777777" w:rsidR="00CA7D0F" w:rsidRPr="002E2C5B" w:rsidRDefault="00CA7D0F" w:rsidP="00CA7D0F">
      <w:pPr>
        <w:pStyle w:val="ConsPlusNormal"/>
        <w:jc w:val="both"/>
        <w:rPr>
          <w:lang w:val="ru-RU"/>
        </w:rPr>
      </w:pPr>
      <w:r w:rsidRPr="00EB1542">
        <w:rPr>
          <w:lang w:val="ru-RU"/>
        </w:rPr>
        <w:t>(часть 23 введена Федеральным законом от 30.12.2012 N 291-ФЗ</w:t>
      </w:r>
      <w:r w:rsidRPr="002E2C5B">
        <w:rPr>
          <w:lang w:val="ru-RU"/>
        </w:rPr>
        <w:t>)</w:t>
      </w:r>
    </w:p>
    <w:p w14:paraId="41ABF8DB" w14:textId="77777777" w:rsidR="00CA7D0F" w:rsidRPr="001B6009" w:rsidRDefault="00CA7D0F" w:rsidP="00CA7D0F">
      <w:pPr>
        <w:pStyle w:val="ConsPlusNormal"/>
        <w:ind w:firstLine="540"/>
        <w:jc w:val="both"/>
        <w:rPr>
          <w:lang w:val="ru-RU"/>
        </w:rPr>
      </w:pPr>
      <w:r w:rsidRPr="000D2B0B">
        <w:rPr>
          <w:lang w:val="ru-RU"/>
        </w:rPr>
        <w:t>24. Решение об изменении установленных тарифов в сфере в</w:t>
      </w:r>
      <w:r w:rsidRPr="009139A9">
        <w:rPr>
          <w:lang w:val="ru-RU"/>
        </w:rPr>
        <w:t>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w:t>
      </w:r>
      <w:r w:rsidRPr="00DE7A24">
        <w:rPr>
          <w:lang w:val="ru-RU"/>
        </w:rPr>
        <w:t>)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w:t>
      </w:r>
      <w:r w:rsidRPr="007F0860">
        <w:rPr>
          <w:lang w:val="ru-RU"/>
        </w:rPr>
        <w:t>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w:t>
      </w:r>
      <w:r w:rsidRPr="00734290">
        <w:rPr>
          <w:lang w:val="ru-RU"/>
        </w:rPr>
        <w:t xml:space="preserve">ируемых видов деятельности в сфере водоснабжения и (или) водоотведения и подлежащие возмещению в обязательном порядке в соответствии с </w:t>
      </w:r>
      <w:hyperlink w:anchor="Par710" w:tooltip="Ссылка на текущий документ" w:history="1">
        <w:r w:rsidRPr="00197EDC">
          <w:rPr>
            <w:color w:val="0000FF"/>
            <w:lang w:val="ru-RU"/>
          </w:rPr>
          <w:t>частью 19</w:t>
        </w:r>
      </w:hyperlink>
      <w:r w:rsidRPr="00101294">
        <w:rPr>
          <w:lang w:val="ru-RU"/>
        </w:rPr>
        <w:t xml:space="preserve"> настоящей статьи, принимаются при соответствующем внесении изменений в закон субъекта Российской Федерации или в муниципальный п</w:t>
      </w:r>
      <w:r w:rsidRPr="00197EDC">
        <w:rPr>
          <w:lang w:val="ru-RU"/>
        </w:rPr>
        <w:t>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w:t>
      </w:r>
      <w:r w:rsidRPr="001B6009">
        <w:rPr>
          <w:lang w:val="ru-RU"/>
        </w:rPr>
        <w:t xml:space="preserve"> Федерации, за счет средств бюджета субъекта Российской Федерации, местного бюджета.</w:t>
      </w:r>
    </w:p>
    <w:p w14:paraId="7D76CF4F" w14:textId="77777777" w:rsidR="00CA7D0F" w:rsidRPr="002E2C5B" w:rsidRDefault="00CA7D0F" w:rsidP="00CA7D0F">
      <w:pPr>
        <w:pStyle w:val="ConsPlusNormal"/>
        <w:jc w:val="both"/>
        <w:rPr>
          <w:lang w:val="ru-RU"/>
        </w:rPr>
      </w:pPr>
      <w:r w:rsidRPr="00EB1542">
        <w:rPr>
          <w:lang w:val="ru-RU"/>
        </w:rPr>
        <w:t>(часть 24 введена Федеральным законом от</w:t>
      </w:r>
      <w:r w:rsidRPr="002E2C5B">
        <w:rPr>
          <w:lang w:val="ru-RU"/>
        </w:rPr>
        <w:t xml:space="preserve"> 30.12.2012 N 291-ФЗ)</w:t>
      </w:r>
    </w:p>
    <w:p w14:paraId="51FBFD2A" w14:textId="77777777" w:rsidR="00CA7D0F" w:rsidRPr="00DE7A24" w:rsidRDefault="00CA7D0F" w:rsidP="00CA7D0F">
      <w:pPr>
        <w:pStyle w:val="ConsPlusNormal"/>
        <w:ind w:firstLine="540"/>
        <w:jc w:val="both"/>
        <w:rPr>
          <w:lang w:val="ru-RU"/>
        </w:rPr>
      </w:pPr>
      <w:r w:rsidRPr="000D2B0B">
        <w:rPr>
          <w:lang w:val="ru-RU"/>
        </w:rPr>
        <w:t>25. При установлении для отдельных к</w:t>
      </w:r>
      <w:r w:rsidRPr="009139A9">
        <w:rPr>
          <w:lang w:val="ru-RU"/>
        </w:rPr>
        <w:t xml:space="preserve">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w:t>
      </w:r>
      <w:r w:rsidRPr="00DE7A24">
        <w:rPr>
          <w:lang w:val="ru-RU"/>
        </w:rPr>
        <w:t>других потребителей не допускается.</w:t>
      </w:r>
    </w:p>
    <w:p w14:paraId="4B2C0AA6" w14:textId="77777777" w:rsidR="00CA7D0F" w:rsidRPr="00DE7A24" w:rsidRDefault="00CA7D0F" w:rsidP="00CA7D0F">
      <w:pPr>
        <w:pStyle w:val="ConsPlusNormal"/>
        <w:jc w:val="both"/>
        <w:rPr>
          <w:lang w:val="ru-RU"/>
        </w:rPr>
      </w:pPr>
      <w:r w:rsidRPr="00DE7A24">
        <w:rPr>
          <w:lang w:val="ru-RU"/>
        </w:rPr>
        <w:t>(часть 25 введена Федеральным законом от 28.12.2013 N 417-ФЗ)</w:t>
      </w:r>
    </w:p>
    <w:p w14:paraId="73A16CB3" w14:textId="77777777" w:rsidR="00CA7D0F" w:rsidRPr="00734290" w:rsidRDefault="00CA7D0F" w:rsidP="00CA7D0F">
      <w:pPr>
        <w:pStyle w:val="ConsPlusNormal"/>
        <w:ind w:firstLine="540"/>
        <w:jc w:val="both"/>
        <w:rPr>
          <w:lang w:val="ru-RU"/>
        </w:rPr>
      </w:pPr>
      <w:r w:rsidRPr="007F0860">
        <w:rPr>
          <w:lang w:val="ru-RU"/>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w:t>
      </w:r>
      <w:r w:rsidRPr="00734290">
        <w:rPr>
          <w:lang w:val="ru-RU"/>
        </w:rPr>
        <w:t>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14:paraId="12D40C89" w14:textId="77777777" w:rsidR="00CA7D0F" w:rsidRPr="00734290" w:rsidRDefault="00CA7D0F" w:rsidP="00CA7D0F">
      <w:pPr>
        <w:pStyle w:val="ConsPlusNormal"/>
        <w:jc w:val="both"/>
        <w:rPr>
          <w:lang w:val="ru-RU"/>
        </w:rPr>
      </w:pPr>
      <w:r w:rsidRPr="00734290">
        <w:rPr>
          <w:lang w:val="ru-RU"/>
        </w:rPr>
        <w:t>(часть 26 введена Федеральным законом от 28.12.2013 N 417-ФЗ)</w:t>
      </w:r>
    </w:p>
    <w:p w14:paraId="6BF1A0D5" w14:textId="77777777" w:rsidR="00CA7D0F" w:rsidRPr="00734290" w:rsidRDefault="00CA7D0F" w:rsidP="00CA7D0F">
      <w:pPr>
        <w:pStyle w:val="ConsPlusNormal"/>
        <w:ind w:firstLine="540"/>
        <w:jc w:val="both"/>
        <w:rPr>
          <w:lang w:val="ru-RU"/>
        </w:rPr>
      </w:pPr>
      <w:r w:rsidRPr="00734290">
        <w:rPr>
          <w:lang w:val="ru-RU"/>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14:paraId="2FB40D02" w14:textId="77777777" w:rsidR="00CA7D0F" w:rsidRPr="00734290" w:rsidRDefault="00CA7D0F" w:rsidP="00CA7D0F">
      <w:pPr>
        <w:pStyle w:val="ConsPlusNormal"/>
        <w:jc w:val="both"/>
        <w:rPr>
          <w:lang w:val="ru-RU"/>
        </w:rPr>
      </w:pPr>
      <w:r w:rsidRPr="00734290">
        <w:rPr>
          <w:lang w:val="ru-RU"/>
        </w:rPr>
        <w:t>(часть 27 введена Федеральным законом от 28.12.2013 N 417-ФЗ)</w:t>
      </w:r>
    </w:p>
    <w:p w14:paraId="2963C27F" w14:textId="77777777" w:rsidR="00CA7D0F" w:rsidRPr="009D4ECA" w:rsidRDefault="00CA7D0F" w:rsidP="00CA7D0F">
      <w:pPr>
        <w:pStyle w:val="ConsPlusNormal"/>
        <w:ind w:firstLine="540"/>
        <w:jc w:val="both"/>
        <w:rPr>
          <w:lang w:val="ru-RU"/>
        </w:rPr>
      </w:pPr>
    </w:p>
    <w:p w14:paraId="73294186" w14:textId="77777777" w:rsidR="00CA7D0F" w:rsidRPr="009D4ECA" w:rsidRDefault="00CA7D0F" w:rsidP="00CA7D0F">
      <w:pPr>
        <w:pStyle w:val="ConsPlusNormal"/>
        <w:ind w:firstLine="540"/>
        <w:jc w:val="both"/>
        <w:outlineLvl w:val="1"/>
        <w:rPr>
          <w:lang w:val="ru-RU"/>
        </w:rPr>
      </w:pPr>
      <w:bookmarkStart w:id="566" w:name="Par729"/>
      <w:bookmarkEnd w:id="566"/>
      <w:r w:rsidRPr="009D4ECA">
        <w:rPr>
          <w:lang w:val="ru-RU"/>
        </w:rPr>
        <w:t>Статья 33. Порядок государственного регулирования тарифов в сфере водоснабжения и водоотведения</w:t>
      </w:r>
    </w:p>
    <w:p w14:paraId="10C3A526" w14:textId="77777777" w:rsidR="00CA7D0F" w:rsidRPr="009D4ECA" w:rsidRDefault="00CA7D0F" w:rsidP="00CA7D0F">
      <w:pPr>
        <w:pStyle w:val="ConsPlusNormal"/>
        <w:ind w:firstLine="540"/>
        <w:jc w:val="both"/>
        <w:rPr>
          <w:lang w:val="ru-RU"/>
        </w:rPr>
      </w:pPr>
    </w:p>
    <w:p w14:paraId="3CA352D6" w14:textId="77777777" w:rsidR="00CA7D0F" w:rsidRPr="00966BDB" w:rsidRDefault="00CA7D0F" w:rsidP="00CA7D0F">
      <w:pPr>
        <w:pStyle w:val="ConsPlusNormal"/>
        <w:ind w:firstLine="540"/>
        <w:jc w:val="both"/>
        <w:rPr>
          <w:lang w:val="ru-RU"/>
        </w:rPr>
      </w:pPr>
      <w:r w:rsidRPr="0048400A">
        <w:rPr>
          <w:lang w:val="ru-RU"/>
        </w:rPr>
        <w:t>1. Государственное регулирование тарифов в сфере водоснабжения и водоотведения осуществляется в соответствии с настоящим Федеральным законом и п</w:t>
      </w:r>
      <w:r w:rsidRPr="00966BDB">
        <w:rPr>
          <w:lang w:val="ru-RU"/>
        </w:rPr>
        <w:t>равилами регулирования тарифов в сфере водоснабжения и водоотведения, утвержденными Правительством Российской Федерации.</w:t>
      </w:r>
    </w:p>
    <w:p w14:paraId="60AD9FC7" w14:textId="77777777" w:rsidR="00CA7D0F" w:rsidRPr="00101294" w:rsidRDefault="00CA7D0F" w:rsidP="00CA7D0F">
      <w:pPr>
        <w:pStyle w:val="ConsPlusNormal"/>
        <w:ind w:firstLine="540"/>
        <w:jc w:val="both"/>
        <w:rPr>
          <w:lang w:val="ru-RU"/>
        </w:rPr>
      </w:pPr>
      <w:r w:rsidRPr="00966BDB">
        <w:rPr>
          <w:lang w:val="ru-RU"/>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w:t>
      </w:r>
      <w:r w:rsidRPr="00101294">
        <w:rPr>
          <w:lang w:val="ru-RU"/>
        </w:rPr>
        <w:t>ми, осуществляющими горячее водоснабжение, холодное водоснабжение и (или) водоотведение.</w:t>
      </w:r>
    </w:p>
    <w:p w14:paraId="7FD76C6E" w14:textId="77777777" w:rsidR="00CA7D0F" w:rsidRPr="00DE7A24" w:rsidRDefault="00CA7D0F" w:rsidP="00CA7D0F">
      <w:pPr>
        <w:pStyle w:val="ConsPlusNormal"/>
        <w:ind w:firstLine="540"/>
        <w:jc w:val="both"/>
        <w:rPr>
          <w:lang w:val="ru-RU"/>
        </w:rPr>
      </w:pPr>
      <w:r w:rsidRPr="00101294">
        <w:rPr>
          <w:lang w:val="ru-RU"/>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который заключен в соответствии с требованиями гражданского зако</w:t>
      </w:r>
      <w:r w:rsidRPr="00197EDC">
        <w:rPr>
          <w:lang w:val="ru-RU"/>
        </w:rPr>
        <w:t>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w:t>
      </w:r>
      <w:r w:rsidRPr="001B6009">
        <w:rPr>
          <w:lang w:val="ru-RU"/>
        </w:rPr>
        <w:t>ных систем горячего водоснабжения, холодного водоснабжения и (или) водоотведения, отдельных объектов таких систем, находящихс</w:t>
      </w:r>
      <w:r w:rsidRPr="00EB1542">
        <w:rPr>
          <w:lang w:val="ru-RU"/>
        </w:rPr>
        <w:t>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w:t>
      </w:r>
      <w:r w:rsidRPr="000D2B0B">
        <w:rPr>
          <w:lang w:val="ru-RU"/>
        </w:rPr>
        <w:t xml:space="preserve"> Российской Федерации, иными нормативными правовыми актами</w:t>
      </w:r>
      <w:r w:rsidRPr="00DE7A24">
        <w:rPr>
          <w:lang w:val="ru-RU"/>
        </w:rPr>
        <w:t xml:space="preserve"> субъектов Российской Федерации, правовыми актами органов местного самоуправления.</w:t>
      </w:r>
    </w:p>
    <w:p w14:paraId="0667C1AF" w14:textId="77777777" w:rsidR="00CA7D0F" w:rsidRPr="00DE7A24" w:rsidRDefault="00CA7D0F" w:rsidP="00CA7D0F">
      <w:pPr>
        <w:pStyle w:val="ConsPlusNormal"/>
        <w:jc w:val="both"/>
        <w:rPr>
          <w:lang w:val="ru-RU"/>
        </w:rPr>
      </w:pPr>
      <w:r w:rsidRPr="00DE7A24">
        <w:rPr>
          <w:lang w:val="ru-RU"/>
        </w:rPr>
        <w:t>(часть 3 введена Федеральным законом от 07.05.2013 N 103-ФЗ)</w:t>
      </w:r>
    </w:p>
    <w:p w14:paraId="557E04A7" w14:textId="77777777" w:rsidR="00CA7D0F" w:rsidRPr="00EB1542" w:rsidRDefault="00CA7D0F" w:rsidP="00CA7D0F">
      <w:pPr>
        <w:pStyle w:val="ConsPlusNormal"/>
        <w:ind w:firstLine="540"/>
        <w:jc w:val="both"/>
        <w:rPr>
          <w:lang w:val="ru-RU"/>
        </w:rPr>
      </w:pPr>
      <w:r w:rsidRPr="007F0860">
        <w:rPr>
          <w:lang w:val="ru-RU"/>
        </w:rPr>
        <w:t xml:space="preserve">4. По соглашению сторон договора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w:t>
      </w:r>
      <w:r w:rsidRPr="00197EDC">
        <w:rPr>
          <w:lang w:val="ru-RU"/>
        </w:rPr>
        <w:t>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w:t>
      </w:r>
      <w:r w:rsidRPr="001B6009">
        <w:rPr>
          <w:lang w:val="ru-RU"/>
        </w:rPr>
        <w:t>ными правовыми актами субъектов Российской Федерации, правовыми актами органов местного самоуправления. Порядок указанного со</w:t>
      </w:r>
      <w:r w:rsidRPr="00EB1542">
        <w:rPr>
          <w:lang w:val="ru-RU"/>
        </w:rPr>
        <w:t>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14:paraId="5E856FB4" w14:textId="77777777" w:rsidR="00CA7D0F" w:rsidRPr="000D2B0B" w:rsidRDefault="00CA7D0F" w:rsidP="00CA7D0F">
      <w:pPr>
        <w:pStyle w:val="ConsPlusNormal"/>
        <w:jc w:val="both"/>
        <w:rPr>
          <w:lang w:val="ru-RU"/>
        </w:rPr>
      </w:pPr>
      <w:r w:rsidRPr="000D2B0B">
        <w:rPr>
          <w:lang w:val="ru-RU"/>
        </w:rPr>
        <w:t>(часть 4 введена Федеральным законом от 07.05.2013 N 103-ФЗ)</w:t>
      </w:r>
    </w:p>
    <w:p w14:paraId="401B41F4" w14:textId="77777777" w:rsidR="00CA7D0F" w:rsidRPr="00DE7A24" w:rsidRDefault="00CA7D0F" w:rsidP="00CA7D0F">
      <w:pPr>
        <w:pStyle w:val="ConsPlusNormal"/>
        <w:ind w:firstLine="540"/>
        <w:jc w:val="both"/>
        <w:rPr>
          <w:lang w:val="ru-RU"/>
        </w:rPr>
      </w:pPr>
    </w:p>
    <w:p w14:paraId="70BE0741" w14:textId="77777777" w:rsidR="00CA7D0F" w:rsidRPr="007F0860" w:rsidRDefault="00CA7D0F" w:rsidP="00CA7D0F">
      <w:pPr>
        <w:pStyle w:val="ConsPlusNormal"/>
        <w:ind w:firstLine="540"/>
        <w:jc w:val="both"/>
        <w:outlineLvl w:val="1"/>
        <w:rPr>
          <w:lang w:val="ru-RU"/>
        </w:rPr>
      </w:pPr>
      <w:bookmarkStart w:id="567" w:name="Par738"/>
      <w:bookmarkEnd w:id="567"/>
      <w:r w:rsidRPr="00DE7A24">
        <w:rPr>
          <w:lang w:val="ru-RU"/>
        </w:rPr>
        <w:t>Статья 34. Стандарты раскрытия информации в сфере</w:t>
      </w:r>
      <w:r w:rsidRPr="007F0860">
        <w:rPr>
          <w:lang w:val="ru-RU"/>
        </w:rPr>
        <w:t xml:space="preserve"> водоснабжения и водоотведения и порядок контроля за соблюдением стандартов раскрытия информации</w:t>
      </w:r>
    </w:p>
    <w:p w14:paraId="45292BBE" w14:textId="77777777" w:rsidR="00CA7D0F" w:rsidRPr="00734290" w:rsidRDefault="00CA7D0F" w:rsidP="00CA7D0F">
      <w:pPr>
        <w:pStyle w:val="ConsPlusNormal"/>
        <w:ind w:firstLine="540"/>
        <w:jc w:val="both"/>
        <w:rPr>
          <w:lang w:val="ru-RU"/>
        </w:rPr>
      </w:pPr>
    </w:p>
    <w:p w14:paraId="577FFDDA" w14:textId="77777777" w:rsidR="00CA7D0F" w:rsidRPr="00734290" w:rsidRDefault="00CA7D0F" w:rsidP="00CA7D0F">
      <w:pPr>
        <w:pStyle w:val="ConsPlusNormal"/>
        <w:ind w:firstLine="540"/>
        <w:jc w:val="both"/>
        <w:rPr>
          <w:lang w:val="ru-RU"/>
        </w:rPr>
      </w:pPr>
      <w:r w:rsidRPr="00734290">
        <w:rPr>
          <w:lang w:val="ru-RU"/>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14:paraId="643A6843" w14:textId="77777777" w:rsidR="00CA7D0F" w:rsidRPr="00734290" w:rsidRDefault="00CA7D0F" w:rsidP="00CA7D0F">
      <w:pPr>
        <w:pStyle w:val="ConsPlusNormal"/>
        <w:ind w:firstLine="540"/>
        <w:jc w:val="both"/>
        <w:rPr>
          <w:lang w:val="ru-RU"/>
        </w:rPr>
      </w:pPr>
      <w:r w:rsidRPr="00734290">
        <w:rPr>
          <w:lang w:val="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14:paraId="2FBECAE7" w14:textId="77777777" w:rsidR="00CA7D0F" w:rsidRPr="00734290" w:rsidRDefault="00CA7D0F" w:rsidP="00CA7D0F">
      <w:pPr>
        <w:pStyle w:val="ConsPlusNormal"/>
        <w:ind w:firstLine="540"/>
        <w:jc w:val="both"/>
        <w:rPr>
          <w:lang w:val="ru-RU"/>
        </w:rPr>
      </w:pPr>
      <w:r w:rsidRPr="00734290">
        <w:rPr>
          <w:lang w:val="ru-RU"/>
        </w:rPr>
        <w:t>3. Федеральный орган исполнительной власти в области государственного регулирования тарифов утверждает:</w:t>
      </w:r>
    </w:p>
    <w:p w14:paraId="457ABD5C" w14:textId="77777777" w:rsidR="00CA7D0F" w:rsidRPr="009D4ECA" w:rsidRDefault="00CA7D0F" w:rsidP="00CA7D0F">
      <w:pPr>
        <w:pStyle w:val="ConsPlusNormal"/>
        <w:ind w:firstLine="540"/>
        <w:jc w:val="both"/>
        <w:rPr>
          <w:lang w:val="ru-RU"/>
        </w:rPr>
      </w:pPr>
      <w:r w:rsidRPr="009D4ECA">
        <w:rPr>
          <w:lang w:val="ru-RU"/>
        </w:rPr>
        <w:t>1) формы раскрытия информации организациями, осуществляющими горячее водоснабжение, холодное водоснабжение и (или) водоотведение;</w:t>
      </w:r>
    </w:p>
    <w:p w14:paraId="10BF4A2B" w14:textId="77777777" w:rsidR="00CA7D0F" w:rsidRPr="0048400A" w:rsidRDefault="00CA7D0F" w:rsidP="00CA7D0F">
      <w:pPr>
        <w:pStyle w:val="ConsPlusNormal"/>
        <w:ind w:firstLine="540"/>
        <w:jc w:val="both"/>
        <w:rPr>
          <w:lang w:val="ru-RU"/>
        </w:rPr>
      </w:pPr>
      <w:r w:rsidRPr="009D4ECA">
        <w:rPr>
          <w:lang w:val="ru-RU"/>
        </w:rPr>
        <w:t>2) правила заполнения утвержденных в установленном порядке форм раскрытия информации организациями, осуществляющими горячее водоснабжение, хо</w:t>
      </w:r>
      <w:r w:rsidRPr="0048400A">
        <w:rPr>
          <w:lang w:val="ru-RU"/>
        </w:rPr>
        <w:t>лодное водоснабжение и (или) водоотведение;</w:t>
      </w:r>
    </w:p>
    <w:p w14:paraId="158CFBA3" w14:textId="77777777" w:rsidR="00CA7D0F" w:rsidRPr="00966BDB" w:rsidRDefault="00CA7D0F" w:rsidP="00CA7D0F">
      <w:pPr>
        <w:pStyle w:val="ConsPlusNormal"/>
        <w:ind w:firstLine="540"/>
        <w:jc w:val="both"/>
        <w:rPr>
          <w:lang w:val="ru-RU"/>
        </w:rPr>
      </w:pPr>
      <w:r w:rsidRPr="00966BDB">
        <w:rPr>
          <w:lang w:val="ru-RU"/>
        </w:rPr>
        <w:t>3) формы раскрытия информации органами регулирования тарифов;</w:t>
      </w:r>
    </w:p>
    <w:p w14:paraId="5C9E4F8A" w14:textId="77777777" w:rsidR="00CA7D0F" w:rsidRPr="00966BDB" w:rsidRDefault="00CA7D0F" w:rsidP="00CA7D0F">
      <w:pPr>
        <w:pStyle w:val="ConsPlusNormal"/>
        <w:ind w:firstLine="540"/>
        <w:jc w:val="both"/>
        <w:rPr>
          <w:lang w:val="ru-RU"/>
        </w:rPr>
      </w:pPr>
      <w:r w:rsidRPr="00966BDB">
        <w:rPr>
          <w:lang w:val="ru-RU"/>
        </w:rPr>
        <w:t>4) правила заполнения утвержденных в установленном порядке форм раскрытия информации органами регулирования тарифов.</w:t>
      </w:r>
    </w:p>
    <w:p w14:paraId="405E4B3B" w14:textId="77777777" w:rsidR="00CA7D0F" w:rsidRPr="00966BDB" w:rsidRDefault="00CA7D0F" w:rsidP="00CA7D0F">
      <w:pPr>
        <w:pStyle w:val="ConsPlusNormal"/>
        <w:ind w:firstLine="540"/>
        <w:jc w:val="both"/>
        <w:rPr>
          <w:lang w:val="ru-RU"/>
        </w:rPr>
      </w:pPr>
      <w:r w:rsidRPr="00966BDB">
        <w:rPr>
          <w:lang w:val="ru-RU"/>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14:paraId="7C78F810" w14:textId="77777777" w:rsidR="00CA7D0F" w:rsidRPr="00101294" w:rsidRDefault="00CA7D0F" w:rsidP="00CA7D0F">
      <w:pPr>
        <w:pStyle w:val="ConsPlusNormal"/>
        <w:ind w:firstLine="540"/>
        <w:jc w:val="both"/>
        <w:rPr>
          <w:lang w:val="ru-RU"/>
        </w:rPr>
      </w:pPr>
      <w:r w:rsidRPr="00101294">
        <w:rPr>
          <w:lang w:val="ru-RU"/>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14:paraId="47D171A7" w14:textId="77777777" w:rsidR="00CA7D0F" w:rsidRPr="00101294" w:rsidRDefault="00CA7D0F" w:rsidP="00CA7D0F">
      <w:pPr>
        <w:pStyle w:val="ConsPlusNormal"/>
        <w:ind w:firstLine="540"/>
        <w:jc w:val="both"/>
        <w:rPr>
          <w:lang w:val="ru-RU"/>
        </w:rPr>
      </w:pPr>
      <w:r w:rsidRPr="00101294">
        <w:rPr>
          <w:lang w:val="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14:paraId="4901E69D" w14:textId="77777777" w:rsidR="00CA7D0F" w:rsidRPr="00101294" w:rsidRDefault="00CA7D0F" w:rsidP="00CA7D0F">
      <w:pPr>
        <w:pStyle w:val="ConsPlusNormal"/>
        <w:ind w:firstLine="540"/>
        <w:jc w:val="both"/>
        <w:rPr>
          <w:lang w:val="ru-RU"/>
        </w:rPr>
      </w:pPr>
      <w:r w:rsidRPr="00101294">
        <w:rPr>
          <w:lang w:val="ru-RU"/>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14:paraId="68F8F1CB" w14:textId="77777777" w:rsidR="00CA7D0F" w:rsidRPr="00101294" w:rsidRDefault="00CA7D0F" w:rsidP="00CA7D0F">
      <w:pPr>
        <w:pStyle w:val="ConsPlusNormal"/>
        <w:ind w:firstLine="540"/>
        <w:jc w:val="both"/>
        <w:rPr>
          <w:lang w:val="ru-RU"/>
        </w:rPr>
      </w:pPr>
    </w:p>
    <w:p w14:paraId="3160F401" w14:textId="77777777" w:rsidR="00CA7D0F" w:rsidRPr="00101294" w:rsidRDefault="00CA7D0F" w:rsidP="00CA7D0F">
      <w:pPr>
        <w:pStyle w:val="ConsPlusNormal"/>
        <w:ind w:firstLine="540"/>
        <w:jc w:val="both"/>
        <w:outlineLvl w:val="1"/>
        <w:rPr>
          <w:lang w:val="ru-RU"/>
        </w:rPr>
      </w:pPr>
      <w:bookmarkStart w:id="568" w:name="Par752"/>
      <w:bookmarkEnd w:id="568"/>
      <w:r w:rsidRPr="00101294">
        <w:rPr>
          <w:lang w:val="ru-RU"/>
        </w:rPr>
        <w:t>Статья 35. Организация государственного контроля (надзора) в области регулирования тарифов в сфере водоснабжения и водоотведения</w:t>
      </w:r>
    </w:p>
    <w:p w14:paraId="6F7D9C7B" w14:textId="77777777" w:rsidR="00CA7D0F" w:rsidRPr="00101294" w:rsidRDefault="00CA7D0F" w:rsidP="00CA7D0F">
      <w:pPr>
        <w:pStyle w:val="ConsPlusNormal"/>
        <w:ind w:firstLine="540"/>
        <w:jc w:val="both"/>
        <w:rPr>
          <w:lang w:val="ru-RU"/>
        </w:rPr>
      </w:pPr>
    </w:p>
    <w:p w14:paraId="40E91DE2" w14:textId="77777777" w:rsidR="00CA7D0F" w:rsidRPr="00101294" w:rsidRDefault="00CA7D0F" w:rsidP="00CA7D0F">
      <w:pPr>
        <w:pStyle w:val="ConsPlusNormal"/>
        <w:ind w:firstLine="540"/>
        <w:jc w:val="both"/>
        <w:rPr>
          <w:lang w:val="ru-RU"/>
        </w:rPr>
      </w:pPr>
      <w:r w:rsidRPr="00101294">
        <w:rPr>
          <w:lang w:val="ru-RU"/>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14:paraId="4A2C430A" w14:textId="77777777" w:rsidR="00CA7D0F" w:rsidRPr="00101294" w:rsidRDefault="00CA7D0F" w:rsidP="00CA7D0F">
      <w:pPr>
        <w:pStyle w:val="ConsPlusNormal"/>
        <w:ind w:firstLine="540"/>
        <w:jc w:val="both"/>
        <w:rPr>
          <w:lang w:val="ru-RU"/>
        </w:rPr>
      </w:pPr>
      <w:r w:rsidRPr="00101294">
        <w:rPr>
          <w:lang w:val="ru-RU"/>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56" w:tooltip="Ссылка на текущий документ" w:history="1">
        <w:r w:rsidRPr="00197EDC">
          <w:rPr>
            <w:color w:val="0000FF"/>
            <w:lang w:val="ru-RU"/>
          </w:rPr>
          <w:t>частями 3</w:t>
        </w:r>
      </w:hyperlink>
      <w:r w:rsidRPr="00101294">
        <w:rPr>
          <w:lang w:val="ru-RU"/>
        </w:rPr>
        <w:t xml:space="preserve"> - </w:t>
      </w:r>
      <w:hyperlink w:anchor="Par760" w:tooltip="Ссылка на текущий документ" w:history="1">
        <w:r w:rsidRPr="00197EDC">
          <w:rPr>
            <w:color w:val="0000FF"/>
            <w:lang w:val="ru-RU"/>
          </w:rPr>
          <w:t>5</w:t>
        </w:r>
      </w:hyperlink>
      <w:r w:rsidRPr="00101294">
        <w:rPr>
          <w:lang w:val="ru-RU"/>
        </w:rPr>
        <w:t xml:space="preserve"> настоящей статьи.</w:t>
      </w:r>
    </w:p>
    <w:p w14:paraId="1F14AB9B" w14:textId="77777777" w:rsidR="00CA7D0F" w:rsidRPr="009139A9" w:rsidRDefault="00CA7D0F" w:rsidP="00CA7D0F">
      <w:pPr>
        <w:pStyle w:val="ConsPlusNormal"/>
        <w:ind w:firstLine="540"/>
        <w:jc w:val="both"/>
        <w:rPr>
          <w:lang w:val="ru-RU"/>
        </w:rPr>
      </w:pPr>
      <w:bookmarkStart w:id="569" w:name="Par756"/>
      <w:bookmarkEnd w:id="569"/>
      <w:r w:rsidRPr="00197EDC">
        <w:rPr>
          <w:lang w:val="ru-RU"/>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w:t>
      </w:r>
      <w:r w:rsidRPr="001B6009">
        <w:rPr>
          <w:lang w:val="ru-RU"/>
        </w:rPr>
        <w:t xml:space="preserve"> и (или) применению тарифов в сфере водоснабжения и водоотведения, в том числе в части определения достоверности, экономическ</w:t>
      </w:r>
      <w:r w:rsidRPr="00EB1542">
        <w:rPr>
          <w:lang w:val="ru-RU"/>
        </w:rPr>
        <w:t>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w:t>
      </w:r>
      <w:r w:rsidRPr="000D2B0B">
        <w:rPr>
          <w:lang w:val="ru-RU"/>
        </w:rPr>
        <w:t>оснабжения и водоотведения, а также требований к соблюдени</w:t>
      </w:r>
      <w:r w:rsidRPr="009139A9">
        <w:rPr>
          <w:lang w:val="ru-RU"/>
        </w:rPr>
        <w:t>ю стандартов раскрытия информации.</w:t>
      </w:r>
    </w:p>
    <w:p w14:paraId="77080C08" w14:textId="77777777" w:rsidR="00CA7D0F" w:rsidRPr="00DE7A24" w:rsidRDefault="00CA7D0F" w:rsidP="00CA7D0F">
      <w:pPr>
        <w:pStyle w:val="ConsPlusNormal"/>
        <w:ind w:firstLine="540"/>
        <w:jc w:val="both"/>
        <w:rPr>
          <w:lang w:val="ru-RU"/>
        </w:rPr>
      </w:pPr>
      <w:r w:rsidRPr="00DE7A24">
        <w:rPr>
          <w:lang w:val="ru-RU"/>
        </w:rPr>
        <w:t>4. Основанием для включения плановой проверки в ежегодный план проведения плановых проверок является истечение одного года с даты:</w:t>
      </w:r>
    </w:p>
    <w:p w14:paraId="0AC28DFD" w14:textId="77777777" w:rsidR="00CA7D0F" w:rsidRPr="007F0860" w:rsidRDefault="00CA7D0F" w:rsidP="00CA7D0F">
      <w:pPr>
        <w:pStyle w:val="ConsPlusNormal"/>
        <w:ind w:firstLine="540"/>
        <w:jc w:val="both"/>
        <w:rPr>
          <w:lang w:val="ru-RU"/>
        </w:rPr>
      </w:pPr>
      <w:r w:rsidRPr="00DE7A24">
        <w:rPr>
          <w:lang w:val="ru-RU"/>
        </w:rPr>
        <w:t>1) государственной регистрации юридического лица, являюще</w:t>
      </w:r>
      <w:r w:rsidRPr="007F0860">
        <w:rPr>
          <w:lang w:val="ru-RU"/>
        </w:rPr>
        <w:t>гося организацией, осуществляющей горячее водоснабжение, холодное водоснабжение и (или) водоотведение;</w:t>
      </w:r>
    </w:p>
    <w:p w14:paraId="64CDD8C8" w14:textId="77777777" w:rsidR="00CA7D0F" w:rsidRPr="00734290" w:rsidRDefault="00CA7D0F" w:rsidP="00CA7D0F">
      <w:pPr>
        <w:pStyle w:val="ConsPlusNormal"/>
        <w:ind w:firstLine="540"/>
        <w:jc w:val="both"/>
        <w:rPr>
          <w:lang w:val="ru-RU"/>
        </w:rPr>
      </w:pPr>
      <w:r w:rsidRPr="00734290">
        <w:rPr>
          <w:lang w:val="ru-RU"/>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14:paraId="48026180" w14:textId="77777777" w:rsidR="00CA7D0F" w:rsidRPr="00734290" w:rsidRDefault="00CA7D0F" w:rsidP="00CA7D0F">
      <w:pPr>
        <w:pStyle w:val="ConsPlusNormal"/>
        <w:ind w:firstLine="540"/>
        <w:jc w:val="both"/>
        <w:rPr>
          <w:lang w:val="ru-RU"/>
        </w:rPr>
      </w:pPr>
      <w:bookmarkStart w:id="570" w:name="Par760"/>
      <w:bookmarkEnd w:id="570"/>
      <w:r w:rsidRPr="00734290">
        <w:rPr>
          <w:lang w:val="ru-RU"/>
        </w:rPr>
        <w:t>5. Основаниями для проведения внеплановой проверки являются:</w:t>
      </w:r>
    </w:p>
    <w:p w14:paraId="1E63341C" w14:textId="77777777" w:rsidR="00CA7D0F" w:rsidRPr="00734290" w:rsidRDefault="00CA7D0F" w:rsidP="00CA7D0F">
      <w:pPr>
        <w:pStyle w:val="ConsPlusNormal"/>
        <w:ind w:firstLine="540"/>
        <w:jc w:val="both"/>
        <w:rPr>
          <w:lang w:val="ru-RU"/>
        </w:rPr>
      </w:pPr>
      <w:r w:rsidRPr="00734290">
        <w:rPr>
          <w:lang w:val="ru-RU"/>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14:paraId="5ED2CA05" w14:textId="77777777" w:rsidR="00CA7D0F" w:rsidRPr="009D4ECA" w:rsidRDefault="00CA7D0F" w:rsidP="00CA7D0F">
      <w:pPr>
        <w:pStyle w:val="ConsPlusNormal"/>
        <w:ind w:firstLine="540"/>
        <w:jc w:val="both"/>
        <w:rPr>
          <w:lang w:val="ru-RU"/>
        </w:rPr>
      </w:pPr>
      <w:r w:rsidRPr="00734290">
        <w:rPr>
          <w:lang w:val="ru-RU"/>
        </w:rP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w:t>
      </w:r>
      <w:r w:rsidRPr="009D4ECA">
        <w:rPr>
          <w:lang w:val="ru-RU"/>
        </w:rPr>
        <w:t>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14:paraId="579D1654" w14:textId="77777777" w:rsidR="00CA7D0F" w:rsidRPr="00966BDB" w:rsidRDefault="00CA7D0F" w:rsidP="00CA7D0F">
      <w:pPr>
        <w:pStyle w:val="ConsPlusNormal"/>
        <w:ind w:firstLine="540"/>
        <w:jc w:val="both"/>
        <w:rPr>
          <w:lang w:val="ru-RU"/>
        </w:rPr>
      </w:pPr>
      <w:r w:rsidRPr="009D4ECA">
        <w:rPr>
          <w:lang w:val="ru-RU"/>
        </w:rP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w:t>
      </w:r>
      <w:r w:rsidRPr="0048400A">
        <w:rPr>
          <w:lang w:val="ru-RU"/>
        </w:rPr>
        <w:t>с поручением Президента Российской Федерации или Правительства Российской Федерации либо на основ</w:t>
      </w:r>
      <w:r w:rsidRPr="00966BDB">
        <w:rPr>
          <w:lang w:val="ru-RU"/>
        </w:rPr>
        <w:t>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06E7FAA" w14:textId="77777777" w:rsidR="00CA7D0F" w:rsidRPr="00966BDB" w:rsidRDefault="00CA7D0F" w:rsidP="00CA7D0F">
      <w:pPr>
        <w:pStyle w:val="ConsPlusNormal"/>
        <w:ind w:firstLine="540"/>
        <w:jc w:val="both"/>
        <w:rPr>
          <w:lang w:val="ru-RU"/>
        </w:rPr>
      </w:pPr>
    </w:p>
    <w:p w14:paraId="6A246CDB" w14:textId="77777777" w:rsidR="00CA7D0F" w:rsidRPr="00966BDB" w:rsidRDefault="00CA7D0F" w:rsidP="00CA7D0F">
      <w:pPr>
        <w:pStyle w:val="ConsPlusNormal"/>
        <w:ind w:firstLine="540"/>
        <w:jc w:val="both"/>
        <w:outlineLvl w:val="1"/>
        <w:rPr>
          <w:lang w:val="ru-RU"/>
        </w:rPr>
      </w:pPr>
      <w:bookmarkStart w:id="571" w:name="Par765"/>
      <w:bookmarkEnd w:id="571"/>
      <w:r w:rsidRPr="00966BDB">
        <w:rPr>
          <w:lang w:val="ru-RU"/>
        </w:rPr>
        <w:t>Статья 36. Соглашение об условиях осуществления регулируемой деятельности в сфере водоснабжения и водоотведения</w:t>
      </w:r>
    </w:p>
    <w:p w14:paraId="1270EE12" w14:textId="77777777" w:rsidR="00CA7D0F" w:rsidRPr="00101294" w:rsidRDefault="00CA7D0F" w:rsidP="00CA7D0F">
      <w:pPr>
        <w:pStyle w:val="ConsPlusNormal"/>
        <w:ind w:firstLine="540"/>
        <w:jc w:val="both"/>
        <w:rPr>
          <w:lang w:val="ru-RU"/>
        </w:rPr>
      </w:pPr>
    </w:p>
    <w:p w14:paraId="1169DA38" w14:textId="77777777" w:rsidR="00CA7D0F" w:rsidRPr="00101294" w:rsidRDefault="00CA7D0F" w:rsidP="00CA7D0F">
      <w:pPr>
        <w:pStyle w:val="ConsPlusNormal"/>
        <w:ind w:firstLine="540"/>
        <w:jc w:val="both"/>
        <w:rPr>
          <w:lang w:val="ru-RU"/>
        </w:rPr>
      </w:pPr>
      <w:r w:rsidRPr="00101294">
        <w:rPr>
          <w:lang w:val="ru-RU"/>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14:paraId="24E55A3B" w14:textId="77777777" w:rsidR="00CA7D0F" w:rsidRPr="00101294" w:rsidRDefault="00CA7D0F" w:rsidP="00CA7D0F">
      <w:pPr>
        <w:pStyle w:val="ConsPlusNormal"/>
        <w:jc w:val="both"/>
        <w:rPr>
          <w:lang w:val="ru-RU"/>
        </w:rPr>
      </w:pPr>
      <w:r w:rsidRPr="00101294">
        <w:rPr>
          <w:lang w:val="ru-RU"/>
        </w:rPr>
        <w:t>(в ред. Федерального закона от 07.05.2013 N 103-ФЗ)</w:t>
      </w:r>
    </w:p>
    <w:p w14:paraId="0DC352A4" w14:textId="77777777" w:rsidR="00CA7D0F" w:rsidRPr="00101294" w:rsidRDefault="00CA7D0F" w:rsidP="00CA7D0F">
      <w:pPr>
        <w:pStyle w:val="ConsPlusNormal"/>
        <w:ind w:firstLine="540"/>
        <w:jc w:val="both"/>
        <w:rPr>
          <w:lang w:val="ru-RU"/>
        </w:rPr>
      </w:pPr>
      <w:bookmarkStart w:id="572" w:name="Par769"/>
      <w:bookmarkEnd w:id="572"/>
      <w:r w:rsidRPr="00101294">
        <w:rPr>
          <w:lang w:val="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14:paraId="194622D1" w14:textId="77777777" w:rsidR="00CA7D0F" w:rsidRPr="00197EDC" w:rsidRDefault="00CA7D0F" w:rsidP="00CA7D0F">
      <w:pPr>
        <w:pStyle w:val="ConsPlusNormal"/>
        <w:ind w:firstLine="540"/>
        <w:jc w:val="both"/>
        <w:rPr>
          <w:lang w:val="ru-RU"/>
        </w:rPr>
      </w:pPr>
      <w:bookmarkStart w:id="573" w:name="Par770"/>
      <w:bookmarkEnd w:id="573"/>
      <w:r w:rsidRPr="00101294">
        <w:rPr>
          <w:lang w:val="ru-RU"/>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69" w:tooltip="Ссылка на текущий документ" w:history="1">
        <w:r w:rsidRPr="00197EDC">
          <w:rPr>
            <w:color w:val="0000FF"/>
            <w:lang w:val="ru-RU"/>
          </w:rPr>
          <w:t>части 2</w:t>
        </w:r>
      </w:hyperlink>
      <w:r w:rsidRPr="00101294">
        <w:rPr>
          <w:lang w:val="ru-RU"/>
        </w:rPr>
        <w:t xml:space="preserve"> настоящей статьи лиц, является также муниципальное образование, от имени которого выступает орган местного самоуправле</w:t>
      </w:r>
      <w:r w:rsidRPr="00197EDC">
        <w:rPr>
          <w:lang w:val="ru-RU"/>
        </w:rPr>
        <w:t>ния, в следующих случаях:</w:t>
      </w:r>
    </w:p>
    <w:p w14:paraId="32B2591C" w14:textId="77777777" w:rsidR="00CA7D0F" w:rsidRPr="00EB1542" w:rsidRDefault="00CA7D0F" w:rsidP="00CA7D0F">
      <w:pPr>
        <w:pStyle w:val="ConsPlusNormal"/>
        <w:ind w:firstLine="540"/>
        <w:jc w:val="both"/>
        <w:rPr>
          <w:lang w:val="ru-RU"/>
        </w:rPr>
      </w:pPr>
      <w:r w:rsidRPr="001B6009">
        <w:rPr>
          <w:lang w:val="ru-RU"/>
        </w:rPr>
        <w:t>1) если законом субъекта Российской Федерации органу местного самоуправления переданы полномочия по устан</w:t>
      </w:r>
      <w:r w:rsidRPr="00EB1542">
        <w:rPr>
          <w:lang w:val="ru-RU"/>
        </w:rPr>
        <w:t>овлению тарифов в сфере водоснабжения и водоотведения;</w:t>
      </w:r>
    </w:p>
    <w:p w14:paraId="7F114EF3" w14:textId="77777777" w:rsidR="00CA7D0F" w:rsidRPr="00DE7A24" w:rsidRDefault="00CA7D0F" w:rsidP="00CA7D0F">
      <w:pPr>
        <w:pStyle w:val="ConsPlusNormal"/>
        <w:ind w:firstLine="540"/>
        <w:jc w:val="both"/>
        <w:rPr>
          <w:lang w:val="ru-RU"/>
        </w:rPr>
      </w:pPr>
      <w:r w:rsidRPr="000D2B0B">
        <w:rPr>
          <w:lang w:val="ru-RU"/>
        </w:rPr>
        <w:t xml:space="preserve">2) </w:t>
      </w:r>
      <w:r w:rsidRPr="009139A9">
        <w:rPr>
          <w:lang w:val="ru-RU"/>
        </w:rPr>
        <w:t>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w:t>
      </w:r>
      <w:r w:rsidRPr="00DE7A24">
        <w:rPr>
          <w:lang w:val="ru-RU"/>
        </w:rPr>
        <w:t xml:space="preserve"> в муниципальной собственности;</w:t>
      </w:r>
    </w:p>
    <w:p w14:paraId="560EC0EE" w14:textId="77777777" w:rsidR="00CA7D0F" w:rsidRPr="00DE7A24" w:rsidRDefault="00CA7D0F" w:rsidP="00CA7D0F">
      <w:pPr>
        <w:pStyle w:val="ConsPlusNormal"/>
        <w:ind w:firstLine="540"/>
        <w:jc w:val="both"/>
        <w:rPr>
          <w:lang w:val="ru-RU"/>
        </w:rPr>
      </w:pPr>
      <w:r w:rsidRPr="00DE7A24">
        <w:rPr>
          <w:lang w:val="ru-RU"/>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14:paraId="0F0C3FA8" w14:textId="77777777" w:rsidR="00CA7D0F" w:rsidRPr="00101294" w:rsidRDefault="00CA7D0F" w:rsidP="00CA7D0F">
      <w:pPr>
        <w:pStyle w:val="ConsPlusNormal"/>
        <w:ind w:firstLine="540"/>
        <w:jc w:val="both"/>
        <w:rPr>
          <w:lang w:val="ru-RU"/>
        </w:rPr>
      </w:pPr>
      <w:r w:rsidRPr="007F0860">
        <w:rPr>
          <w:lang w:val="ru-RU"/>
        </w:rPr>
        <w:t>4. Муниципальное образование, от имени которого выступает орган местного самоуправления, вправе являться</w:t>
      </w:r>
      <w:r w:rsidRPr="00734290">
        <w:rPr>
          <w:lang w:val="ru-RU"/>
        </w:rPr>
        <w:t xml:space="preserve">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70" w:tooltip="Ссылка на текущий документ" w:history="1">
        <w:r w:rsidRPr="00197EDC">
          <w:rPr>
            <w:color w:val="0000FF"/>
            <w:lang w:val="ru-RU"/>
          </w:rPr>
          <w:t>части 3</w:t>
        </w:r>
      </w:hyperlink>
      <w:r w:rsidRPr="00101294">
        <w:rPr>
          <w:lang w:val="ru-RU"/>
        </w:rPr>
        <w:t xml:space="preserve"> настоящей статьи.</w:t>
      </w:r>
    </w:p>
    <w:p w14:paraId="63F2D7A9" w14:textId="7241267D" w:rsidR="00CA7D0F" w:rsidRPr="00EB1542" w:rsidDel="0048400A" w:rsidRDefault="00CA7D0F" w:rsidP="00CA7D0F">
      <w:pPr>
        <w:pStyle w:val="ConsPlusNormal"/>
        <w:ind w:firstLine="540"/>
        <w:jc w:val="both"/>
        <w:rPr>
          <w:del w:id="574" w:author="Алексей Макрушин" w:date="2014-10-16T12:48:00Z"/>
          <w:lang w:val="ru-RU"/>
        </w:rPr>
      </w:pPr>
      <w:del w:id="575" w:author="Алексей Макрушин" w:date="2014-10-16T12:48:00Z">
        <w:r w:rsidRPr="00197EDC" w:rsidDel="0048400A">
          <w:rPr>
            <w:lang w:val="ru-RU"/>
          </w:rPr>
          <w:delText>5. Соглашение об условиях осуществления регулируемой деятельности в сфере водоснабжения и водоотведения з</w:delText>
        </w:r>
        <w:r w:rsidRPr="001B6009" w:rsidDel="0048400A">
          <w:rPr>
            <w:lang w:val="ru-RU"/>
          </w:rPr>
          <w:delText>аключается в случае наличия у организации, осуществляющей горячее водоснабжение, холодное водоснабжение и (или) водоотведение</w:delText>
        </w:r>
        <w:r w:rsidRPr="00EB1542" w:rsidDel="0048400A">
          <w:rPr>
            <w:lang w:val="ru-RU"/>
          </w:rPr>
          <w:delText>, утвержденных инвестиционной и производственной программ.</w:delText>
        </w:r>
      </w:del>
    </w:p>
    <w:p w14:paraId="7648611B" w14:textId="77777777" w:rsidR="00CA7D0F" w:rsidRPr="000D2B0B" w:rsidRDefault="00CA7D0F" w:rsidP="00CA7D0F">
      <w:pPr>
        <w:pStyle w:val="ConsPlusNormal"/>
        <w:ind w:firstLine="540"/>
        <w:jc w:val="both"/>
        <w:rPr>
          <w:lang w:val="ru-RU"/>
        </w:rPr>
      </w:pPr>
      <w:r w:rsidRPr="000D2B0B">
        <w:rPr>
          <w:lang w:val="ru-RU"/>
        </w:rP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14:paraId="51C24C88" w14:textId="77777777" w:rsidR="00CA7D0F" w:rsidRPr="00DE7A24" w:rsidRDefault="00CA7D0F" w:rsidP="00CA7D0F">
      <w:pPr>
        <w:pStyle w:val="ConsPlusNormal"/>
        <w:ind w:firstLine="540"/>
        <w:jc w:val="both"/>
        <w:rPr>
          <w:lang w:val="ru-RU"/>
        </w:rPr>
      </w:pPr>
      <w:r w:rsidRPr="00DE7A24">
        <w:rPr>
          <w:lang w:val="ru-RU"/>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14:paraId="25FEE3D6" w14:textId="77777777" w:rsidR="00CA7D0F" w:rsidRPr="007F0860" w:rsidRDefault="00CA7D0F" w:rsidP="00CA7D0F">
      <w:pPr>
        <w:pStyle w:val="ConsPlusNormal"/>
        <w:ind w:firstLine="540"/>
        <w:jc w:val="both"/>
        <w:rPr>
          <w:lang w:val="ru-RU"/>
        </w:rPr>
      </w:pPr>
      <w:r w:rsidRPr="00DE7A24">
        <w:rPr>
          <w:lang w:val="ru-RU"/>
        </w:rPr>
        <w:t>1) обязательство организации, осуществляющей горячее водоснабжение, холодное водоснабже</w:t>
      </w:r>
      <w:r w:rsidRPr="007F0860">
        <w:rPr>
          <w:lang w:val="ru-RU"/>
        </w:rPr>
        <w:t>ние и (или) водоотведение, достичь плановых значений показателей надежности, качества, энергетической эффективности;</w:t>
      </w:r>
    </w:p>
    <w:p w14:paraId="3E7747D5" w14:textId="77777777" w:rsidR="00CA7D0F" w:rsidRPr="00734290" w:rsidRDefault="00CA7D0F" w:rsidP="00CA7D0F">
      <w:pPr>
        <w:pStyle w:val="ConsPlusNormal"/>
        <w:jc w:val="both"/>
        <w:rPr>
          <w:lang w:val="ru-RU"/>
        </w:rPr>
      </w:pPr>
      <w:r w:rsidRPr="00734290">
        <w:rPr>
          <w:lang w:val="ru-RU"/>
        </w:rPr>
        <w:t>(в ред. Федерального закона от 07.05.2013 N 103-ФЗ)</w:t>
      </w:r>
    </w:p>
    <w:p w14:paraId="010B8DF9" w14:textId="77777777" w:rsidR="00CA7D0F" w:rsidRPr="00734290" w:rsidRDefault="00CA7D0F" w:rsidP="00CA7D0F">
      <w:pPr>
        <w:pStyle w:val="ConsPlusNormal"/>
        <w:ind w:firstLine="540"/>
        <w:jc w:val="both"/>
        <w:rPr>
          <w:lang w:val="ru-RU"/>
        </w:rPr>
      </w:pPr>
      <w:r w:rsidRPr="00734290">
        <w:rPr>
          <w:lang w:val="ru-RU"/>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14:paraId="335249E5" w14:textId="77777777" w:rsidR="00CA7D0F" w:rsidRPr="00734290" w:rsidRDefault="00CA7D0F" w:rsidP="00CA7D0F">
      <w:pPr>
        <w:pStyle w:val="ConsPlusNormal"/>
        <w:ind w:firstLine="540"/>
        <w:jc w:val="both"/>
        <w:rPr>
          <w:lang w:val="ru-RU"/>
        </w:rPr>
      </w:pPr>
      <w:r w:rsidRPr="00734290">
        <w:rPr>
          <w:lang w:val="ru-RU"/>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14:paraId="76E9B81F" w14:textId="77777777" w:rsidR="00CA7D0F" w:rsidRPr="00734290" w:rsidRDefault="00CA7D0F" w:rsidP="00CA7D0F">
      <w:pPr>
        <w:pStyle w:val="ConsPlusNormal"/>
        <w:ind w:firstLine="540"/>
        <w:jc w:val="both"/>
        <w:rPr>
          <w:lang w:val="ru-RU"/>
        </w:rPr>
      </w:pPr>
      <w:r w:rsidRPr="00734290">
        <w:rPr>
          <w:lang w:val="ru-RU"/>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14:paraId="7F49721C" w14:textId="77777777" w:rsidR="00CA7D0F" w:rsidRPr="009D4ECA" w:rsidRDefault="00CA7D0F" w:rsidP="00CA7D0F">
      <w:pPr>
        <w:pStyle w:val="ConsPlusNormal"/>
        <w:jc w:val="both"/>
        <w:rPr>
          <w:lang w:val="ru-RU"/>
        </w:rPr>
      </w:pPr>
      <w:r w:rsidRPr="009D4ECA">
        <w:rPr>
          <w:lang w:val="ru-RU"/>
        </w:rPr>
        <w:t>(в ред. Федерального закона от 30.12.2012 N 318-ФЗ)</w:t>
      </w:r>
    </w:p>
    <w:p w14:paraId="3FAB9388" w14:textId="77777777" w:rsidR="00CA7D0F" w:rsidRPr="009D4ECA" w:rsidRDefault="00CA7D0F" w:rsidP="00CA7D0F">
      <w:pPr>
        <w:pStyle w:val="ConsPlusNormal"/>
        <w:ind w:firstLine="540"/>
        <w:jc w:val="both"/>
        <w:rPr>
          <w:lang w:val="ru-RU"/>
        </w:rPr>
      </w:pPr>
      <w:r w:rsidRPr="009D4ECA">
        <w:rPr>
          <w:lang w:val="ru-RU"/>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14:paraId="3447AFE2" w14:textId="77777777" w:rsidR="00CA7D0F" w:rsidRPr="009D4ECA" w:rsidRDefault="00CA7D0F" w:rsidP="00CA7D0F">
      <w:pPr>
        <w:pStyle w:val="ConsPlusNormal"/>
        <w:ind w:firstLine="540"/>
        <w:jc w:val="both"/>
        <w:rPr>
          <w:lang w:val="ru-RU"/>
        </w:rPr>
      </w:pPr>
      <w:r w:rsidRPr="009D4ECA">
        <w:rPr>
          <w:lang w:val="ru-RU"/>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14:paraId="3D334506" w14:textId="77777777" w:rsidR="00CA7D0F" w:rsidRPr="009D4ECA" w:rsidRDefault="00CA7D0F" w:rsidP="00CA7D0F">
      <w:pPr>
        <w:pStyle w:val="ConsPlusNormal"/>
        <w:jc w:val="both"/>
        <w:rPr>
          <w:lang w:val="ru-RU"/>
        </w:rPr>
      </w:pPr>
      <w:r w:rsidRPr="009D4ECA">
        <w:rPr>
          <w:lang w:val="ru-RU"/>
        </w:rPr>
        <w:t>(в ред. Федерального закона от 30.12.2012 N 291-ФЗ)</w:t>
      </w:r>
    </w:p>
    <w:p w14:paraId="72EBBB70" w14:textId="77777777" w:rsidR="00CA7D0F" w:rsidRPr="0048400A" w:rsidRDefault="00CA7D0F" w:rsidP="00CA7D0F">
      <w:pPr>
        <w:pStyle w:val="ConsPlusNormal"/>
        <w:ind w:firstLine="540"/>
        <w:jc w:val="both"/>
        <w:rPr>
          <w:lang w:val="ru-RU"/>
        </w:rPr>
      </w:pPr>
      <w:r w:rsidRPr="0048400A">
        <w:rPr>
          <w:lang w:val="ru-RU"/>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14:paraId="5882A3BC" w14:textId="77777777" w:rsidR="00CA7D0F" w:rsidRPr="00966BDB" w:rsidRDefault="00CA7D0F" w:rsidP="00CA7D0F">
      <w:pPr>
        <w:pStyle w:val="ConsPlusNormal"/>
        <w:ind w:firstLine="540"/>
        <w:jc w:val="both"/>
        <w:rPr>
          <w:lang w:val="ru-RU"/>
        </w:rPr>
      </w:pPr>
      <w:r w:rsidRPr="00966BDB">
        <w:rPr>
          <w:lang w:val="ru-RU"/>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14:paraId="26D03A71" w14:textId="77777777" w:rsidR="00CA7D0F" w:rsidRPr="00966BDB" w:rsidRDefault="00CA7D0F" w:rsidP="00CA7D0F">
      <w:pPr>
        <w:pStyle w:val="ConsPlusNormal"/>
        <w:ind w:firstLine="540"/>
        <w:jc w:val="both"/>
        <w:rPr>
          <w:lang w:val="ru-RU"/>
        </w:rPr>
      </w:pPr>
      <w:r w:rsidRPr="00966BDB">
        <w:rPr>
          <w:lang w:val="ru-RU"/>
        </w:rPr>
        <w:t>9) порядок внесения изменений в соглашение об условиях осуществления регулируемой деятельности в сфере водоснабжения и водоотведения.</w:t>
      </w:r>
    </w:p>
    <w:p w14:paraId="1D5EBE0B" w14:textId="77777777" w:rsidR="00CA7D0F" w:rsidRPr="00101294" w:rsidRDefault="00CA7D0F" w:rsidP="00CA7D0F">
      <w:pPr>
        <w:pStyle w:val="ConsPlusNormal"/>
        <w:ind w:firstLine="540"/>
        <w:jc w:val="both"/>
        <w:rPr>
          <w:lang w:val="ru-RU"/>
        </w:rPr>
      </w:pPr>
      <w:r w:rsidRPr="00966BDB">
        <w:rPr>
          <w:lang w:val="ru-RU"/>
        </w:rPr>
        <w:t>8. Долгосрочные параметры регулирования тарифов, определенные органом регулирования тарифов в соответствии с основами ценообразов</w:t>
      </w:r>
      <w:r w:rsidRPr="00101294">
        <w:rPr>
          <w:lang w:val="ru-RU"/>
        </w:rPr>
        <w:t>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14:paraId="56AD804A" w14:textId="77777777" w:rsidR="00CA7D0F" w:rsidRPr="00101294" w:rsidRDefault="00CA7D0F" w:rsidP="00CA7D0F">
      <w:pPr>
        <w:pStyle w:val="ConsPlusNormal"/>
        <w:ind w:firstLine="540"/>
        <w:jc w:val="both"/>
        <w:rPr>
          <w:lang w:val="ru-RU"/>
        </w:rPr>
      </w:pPr>
      <w:r w:rsidRPr="00101294">
        <w:rPr>
          <w:lang w:val="ru-RU"/>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14:paraId="591F7DFC" w14:textId="77777777" w:rsidR="00CA7D0F" w:rsidRPr="00101294" w:rsidRDefault="00CA7D0F" w:rsidP="00CA7D0F">
      <w:pPr>
        <w:pStyle w:val="ConsPlusNormal"/>
        <w:ind w:firstLine="540"/>
        <w:jc w:val="both"/>
        <w:rPr>
          <w:lang w:val="ru-RU"/>
        </w:rPr>
      </w:pPr>
      <w:r w:rsidRPr="00101294">
        <w:rPr>
          <w:lang w:val="ru-RU"/>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14:paraId="283103FD" w14:textId="77777777" w:rsidR="00CA7D0F" w:rsidRPr="00101294" w:rsidRDefault="00CA7D0F" w:rsidP="00CA7D0F">
      <w:pPr>
        <w:pStyle w:val="ConsPlusNormal"/>
        <w:ind w:firstLine="540"/>
        <w:jc w:val="both"/>
        <w:rPr>
          <w:lang w:val="ru-RU"/>
        </w:rPr>
      </w:pPr>
      <w:r w:rsidRPr="00101294">
        <w:rPr>
          <w:lang w:val="ru-RU"/>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14:paraId="7B72D9C6" w14:textId="4D0C173E" w:rsidR="00CA7D0F" w:rsidRPr="0048400A" w:rsidRDefault="00CA7D0F" w:rsidP="00CA7D0F">
      <w:pPr>
        <w:pStyle w:val="ConsPlusNormal"/>
        <w:ind w:firstLine="540"/>
        <w:jc w:val="both"/>
        <w:rPr>
          <w:lang w:val="ru-RU"/>
        </w:rPr>
      </w:pPr>
      <w:r w:rsidRPr="00101294">
        <w:rPr>
          <w:lang w:val="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ins w:id="576" w:author="Алексей Макрушин" w:date="2014-10-16T12:48:00Z">
        <w:r w:rsidR="0048400A">
          <w:rPr>
            <w:lang w:val="ru-RU"/>
          </w:rPr>
          <w:t xml:space="preserve"> </w:t>
        </w:r>
        <w:r w:rsidR="0048400A" w:rsidRPr="00966BDB">
          <w:rPr>
            <w:bCs/>
            <w:highlight w:val="yellow"/>
            <w:lang w:val="ru-RU"/>
            <w:rPrChange w:id="577" w:author="Алексей Макрушин" w:date="2014-10-16T12:51:00Z">
              <w:rPr>
                <w:bCs/>
                <w:lang w:val="ru-RU"/>
              </w:rPr>
            </w:rPrChange>
          </w:rPr>
          <w:t>При этом плановые показатели надежности, качества,  энергетической эффективности и долгосрочные параметры регулирования тарифов могут быть установлены на весь срок действия соглашения об условиях осуществления регулируемой деятельности.</w:t>
        </w:r>
      </w:ins>
    </w:p>
    <w:p w14:paraId="00196B1B" w14:textId="77777777" w:rsidR="00CA7D0F" w:rsidRPr="00966BDB" w:rsidRDefault="00CA7D0F" w:rsidP="00CA7D0F">
      <w:pPr>
        <w:pStyle w:val="ConsPlusNormal"/>
        <w:ind w:firstLine="540"/>
        <w:jc w:val="both"/>
        <w:rPr>
          <w:lang w:val="ru-RU"/>
        </w:rPr>
      </w:pPr>
      <w:r w:rsidRPr="0048400A">
        <w:rPr>
          <w:lang w:val="ru-RU"/>
        </w:rPr>
        <w:t>13. Инвестиционная и производственная программы, плановые значения показателей надежности, качества</w:t>
      </w:r>
      <w:r w:rsidRPr="00966BDB">
        <w:rPr>
          <w:lang w:val="ru-RU"/>
        </w:rPr>
        <w:t>,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14:paraId="6A2EAD1E" w14:textId="77777777" w:rsidR="00CA7D0F" w:rsidRPr="00966BDB" w:rsidRDefault="00CA7D0F" w:rsidP="00CA7D0F">
      <w:pPr>
        <w:pStyle w:val="ConsPlusNormal"/>
        <w:jc w:val="both"/>
        <w:rPr>
          <w:lang w:val="ru-RU"/>
        </w:rPr>
      </w:pPr>
      <w:r w:rsidRPr="00966BDB">
        <w:rPr>
          <w:lang w:val="ru-RU"/>
        </w:rPr>
        <w:t>(в ред. Федерального закона от 07.05.2013 N 103-ФЗ)</w:t>
      </w:r>
    </w:p>
    <w:p w14:paraId="1BB44E97" w14:textId="77777777" w:rsidR="00CA7D0F" w:rsidRPr="00966BDB" w:rsidRDefault="00CA7D0F" w:rsidP="00CA7D0F">
      <w:pPr>
        <w:pStyle w:val="ConsPlusNormal"/>
        <w:ind w:firstLine="540"/>
        <w:jc w:val="both"/>
        <w:rPr>
          <w:lang w:val="ru-RU"/>
        </w:rPr>
      </w:pPr>
    </w:p>
    <w:p w14:paraId="6F37AD2D" w14:textId="77777777" w:rsidR="00CA7D0F" w:rsidRPr="00101294" w:rsidRDefault="00CA7D0F" w:rsidP="00CA7D0F">
      <w:pPr>
        <w:pStyle w:val="ConsPlusNormal"/>
        <w:jc w:val="center"/>
        <w:outlineLvl w:val="0"/>
        <w:rPr>
          <w:b/>
          <w:bCs/>
          <w:sz w:val="16"/>
          <w:szCs w:val="16"/>
          <w:lang w:val="ru-RU"/>
        </w:rPr>
      </w:pPr>
      <w:bookmarkStart w:id="578" w:name="Par798"/>
      <w:bookmarkEnd w:id="578"/>
      <w:r w:rsidRPr="00101294">
        <w:rPr>
          <w:b/>
          <w:bCs/>
          <w:sz w:val="16"/>
          <w:szCs w:val="16"/>
          <w:lang w:val="ru-RU"/>
        </w:rPr>
        <w:t>Глава 7. ОРГАНИЗАЦИЯ ПЛАНИРОВАНИЯ И РАЗВИТИЯ</w:t>
      </w:r>
    </w:p>
    <w:p w14:paraId="45FB8BA3" w14:textId="77777777" w:rsidR="00CA7D0F" w:rsidRPr="00101294" w:rsidRDefault="00CA7D0F" w:rsidP="00CA7D0F">
      <w:pPr>
        <w:pStyle w:val="ConsPlusNormal"/>
        <w:jc w:val="center"/>
        <w:rPr>
          <w:b/>
          <w:bCs/>
          <w:sz w:val="16"/>
          <w:szCs w:val="16"/>
          <w:lang w:val="ru-RU"/>
        </w:rPr>
      </w:pPr>
      <w:r w:rsidRPr="00101294">
        <w:rPr>
          <w:b/>
          <w:bCs/>
          <w:sz w:val="16"/>
          <w:szCs w:val="16"/>
          <w:lang w:val="ru-RU"/>
        </w:rPr>
        <w:t>ЦЕНТРАЛИЗОВАННЫХ СИСТЕМ ГОРЯЧЕГО ВОДОСНАБЖЕНИЯ, ХОЛОДНОГО</w:t>
      </w:r>
    </w:p>
    <w:p w14:paraId="5E28C275" w14:textId="77777777" w:rsidR="00CA7D0F" w:rsidRPr="00101294" w:rsidRDefault="00CA7D0F" w:rsidP="00CA7D0F">
      <w:pPr>
        <w:pStyle w:val="ConsPlusNormal"/>
        <w:jc w:val="center"/>
        <w:rPr>
          <w:b/>
          <w:bCs/>
          <w:sz w:val="16"/>
          <w:szCs w:val="16"/>
          <w:lang w:val="ru-RU"/>
        </w:rPr>
      </w:pPr>
      <w:r w:rsidRPr="00101294">
        <w:rPr>
          <w:b/>
          <w:bCs/>
          <w:sz w:val="16"/>
          <w:szCs w:val="16"/>
          <w:lang w:val="ru-RU"/>
        </w:rPr>
        <w:t>ВОДОСНАБЖЕНИЯ И ВОДООТВЕДЕНИЯ</w:t>
      </w:r>
    </w:p>
    <w:p w14:paraId="5CB8DEF7" w14:textId="77777777" w:rsidR="00CA7D0F" w:rsidRPr="00101294" w:rsidRDefault="00CA7D0F" w:rsidP="00CA7D0F">
      <w:pPr>
        <w:pStyle w:val="ConsPlusNormal"/>
        <w:ind w:firstLine="540"/>
        <w:jc w:val="both"/>
        <w:rPr>
          <w:lang w:val="ru-RU"/>
        </w:rPr>
      </w:pPr>
    </w:p>
    <w:p w14:paraId="3B4E891D" w14:textId="77777777" w:rsidR="00CA7D0F" w:rsidRPr="00101294" w:rsidRDefault="00CA7D0F" w:rsidP="00CA7D0F">
      <w:pPr>
        <w:pStyle w:val="ConsPlusNormal"/>
        <w:ind w:firstLine="540"/>
        <w:jc w:val="both"/>
        <w:outlineLvl w:val="1"/>
        <w:rPr>
          <w:lang w:val="ru-RU"/>
        </w:rPr>
      </w:pPr>
      <w:bookmarkStart w:id="579" w:name="Par802"/>
      <w:bookmarkEnd w:id="579"/>
      <w:r w:rsidRPr="00101294">
        <w:rPr>
          <w:lang w:val="ru-RU"/>
        </w:rPr>
        <w:t>Статья 37. Техническое обследование централизованных систем горячего водоснабжения, холодного водоснабжения и водоотведения</w:t>
      </w:r>
    </w:p>
    <w:p w14:paraId="4EEF0024" w14:textId="77777777" w:rsidR="00CA7D0F" w:rsidRPr="00101294" w:rsidRDefault="00CA7D0F" w:rsidP="00CA7D0F">
      <w:pPr>
        <w:pStyle w:val="ConsPlusNormal"/>
        <w:ind w:firstLine="540"/>
        <w:jc w:val="both"/>
        <w:rPr>
          <w:lang w:val="ru-RU"/>
        </w:rPr>
      </w:pPr>
    </w:p>
    <w:p w14:paraId="41E5406A" w14:textId="77777777" w:rsidR="00CA7D0F" w:rsidRPr="00101294" w:rsidRDefault="00CA7D0F" w:rsidP="00CA7D0F">
      <w:pPr>
        <w:pStyle w:val="ConsPlusNormal"/>
        <w:ind w:firstLine="540"/>
        <w:jc w:val="both"/>
        <w:rPr>
          <w:lang w:val="ru-RU"/>
        </w:rPr>
      </w:pPr>
      <w:r w:rsidRPr="00101294">
        <w:rPr>
          <w:lang w:val="ru-RU"/>
        </w:rPr>
        <w:t>1. Техническое обследование централизованных систем горячего водоснабжения, холодного водоснабжения проводится в целях определения:</w:t>
      </w:r>
    </w:p>
    <w:p w14:paraId="12E50C76" w14:textId="77777777" w:rsidR="00CA7D0F" w:rsidRPr="00101294" w:rsidRDefault="00CA7D0F" w:rsidP="00CA7D0F">
      <w:pPr>
        <w:pStyle w:val="ConsPlusNormal"/>
        <w:ind w:firstLine="540"/>
        <w:jc w:val="both"/>
        <w:rPr>
          <w:lang w:val="ru-RU"/>
        </w:rPr>
      </w:pPr>
      <w:r w:rsidRPr="00101294">
        <w:rPr>
          <w:lang w:val="ru-RU"/>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14:paraId="781BB832" w14:textId="77777777" w:rsidR="00CA7D0F" w:rsidRPr="00101294" w:rsidRDefault="00CA7D0F" w:rsidP="00CA7D0F">
      <w:pPr>
        <w:pStyle w:val="ConsPlusNormal"/>
        <w:ind w:firstLine="540"/>
        <w:jc w:val="both"/>
        <w:rPr>
          <w:lang w:val="ru-RU"/>
        </w:rPr>
      </w:pPr>
      <w:r w:rsidRPr="00101294">
        <w:rPr>
          <w:lang w:val="ru-RU"/>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14:paraId="5A76523E" w14:textId="77777777" w:rsidR="00CA7D0F" w:rsidRPr="00101294" w:rsidRDefault="00CA7D0F" w:rsidP="00CA7D0F">
      <w:pPr>
        <w:pStyle w:val="ConsPlusNormal"/>
        <w:jc w:val="both"/>
        <w:rPr>
          <w:lang w:val="ru-RU"/>
        </w:rPr>
      </w:pPr>
      <w:r w:rsidRPr="00101294">
        <w:rPr>
          <w:lang w:val="ru-RU"/>
        </w:rPr>
        <w:t>(в ред. Федерального закона от 30.12.2012 N 291-ФЗ)</w:t>
      </w:r>
    </w:p>
    <w:p w14:paraId="083E0CF0" w14:textId="77777777" w:rsidR="00CA7D0F" w:rsidRPr="00101294" w:rsidRDefault="00CA7D0F" w:rsidP="00CA7D0F">
      <w:pPr>
        <w:pStyle w:val="ConsPlusNormal"/>
        <w:ind w:firstLine="540"/>
        <w:jc w:val="both"/>
        <w:rPr>
          <w:lang w:val="ru-RU"/>
        </w:rPr>
      </w:pPr>
      <w:r w:rsidRPr="00101294">
        <w:rPr>
          <w:lang w:val="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14:paraId="4F8302B1" w14:textId="77777777" w:rsidR="00CA7D0F" w:rsidRPr="00101294" w:rsidRDefault="00CA7D0F" w:rsidP="00CA7D0F">
      <w:pPr>
        <w:pStyle w:val="ConsPlusNormal"/>
        <w:ind w:firstLine="540"/>
        <w:jc w:val="both"/>
        <w:rPr>
          <w:lang w:val="ru-RU"/>
        </w:rPr>
      </w:pPr>
      <w:r w:rsidRPr="00101294">
        <w:rPr>
          <w:lang w:val="ru-RU"/>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14:paraId="700B2048" w14:textId="77777777" w:rsidR="00CA7D0F" w:rsidRPr="00101294" w:rsidRDefault="00CA7D0F" w:rsidP="00CA7D0F">
      <w:pPr>
        <w:pStyle w:val="ConsPlusNormal"/>
        <w:jc w:val="both"/>
        <w:rPr>
          <w:lang w:val="ru-RU"/>
        </w:rPr>
      </w:pPr>
      <w:r w:rsidRPr="00101294">
        <w:rPr>
          <w:lang w:val="ru-RU"/>
        </w:rPr>
        <w:t>(п. 4 в ред. Федерального закона от 07.05.2013 N 103-ФЗ)</w:t>
      </w:r>
    </w:p>
    <w:p w14:paraId="75E25E24" w14:textId="77777777" w:rsidR="00CA7D0F" w:rsidRPr="00101294" w:rsidRDefault="00CA7D0F" w:rsidP="00CA7D0F">
      <w:pPr>
        <w:pStyle w:val="ConsPlusNormal"/>
        <w:ind w:firstLine="540"/>
        <w:jc w:val="both"/>
        <w:rPr>
          <w:lang w:val="ru-RU"/>
        </w:rPr>
      </w:pPr>
      <w:r w:rsidRPr="00101294">
        <w:rPr>
          <w:lang w:val="ru-RU"/>
        </w:rPr>
        <w:t>2. Техническое обследование централизованных систем водоотведения проводится в целях определения:</w:t>
      </w:r>
    </w:p>
    <w:p w14:paraId="0842922D" w14:textId="4E395881" w:rsidR="00CA7D0F" w:rsidRPr="0048400A" w:rsidRDefault="00CA7D0F" w:rsidP="00CA7D0F">
      <w:pPr>
        <w:pStyle w:val="ConsPlusNormal"/>
        <w:ind w:firstLine="540"/>
        <w:jc w:val="both"/>
        <w:rPr>
          <w:lang w:val="ru-RU"/>
        </w:rPr>
      </w:pPr>
      <w:r w:rsidRPr="00101294">
        <w:rPr>
          <w:lang w:val="ru-RU"/>
        </w:rPr>
        <w:t>1) технических возможностей очистных сооружений по соблюдению проектных параметров очистки сточных вод</w:t>
      </w:r>
      <w:ins w:id="580" w:author="Алексей Макрушин" w:date="2014-10-16T12:49:00Z">
        <w:r w:rsidR="0048400A">
          <w:rPr>
            <w:lang w:val="ru-RU"/>
          </w:rPr>
          <w:t xml:space="preserve"> и установленных технологических нормативов</w:t>
        </w:r>
      </w:ins>
      <w:r w:rsidRPr="0048400A">
        <w:rPr>
          <w:lang w:val="ru-RU"/>
        </w:rPr>
        <w:t>;</w:t>
      </w:r>
    </w:p>
    <w:p w14:paraId="7CEE8F00" w14:textId="77777777" w:rsidR="00CA7D0F" w:rsidRPr="00966BDB" w:rsidRDefault="00CA7D0F" w:rsidP="00CA7D0F">
      <w:pPr>
        <w:pStyle w:val="ConsPlusNormal"/>
        <w:ind w:firstLine="540"/>
        <w:jc w:val="both"/>
        <w:rPr>
          <w:lang w:val="ru-RU"/>
        </w:rPr>
      </w:pPr>
      <w:r w:rsidRPr="00966BDB">
        <w:rPr>
          <w:lang w:val="ru-RU"/>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14:paraId="66F0FE37" w14:textId="77777777" w:rsidR="00CA7D0F" w:rsidRPr="00966BDB" w:rsidRDefault="00CA7D0F" w:rsidP="00CA7D0F">
      <w:pPr>
        <w:pStyle w:val="ConsPlusNormal"/>
        <w:ind w:firstLine="540"/>
        <w:jc w:val="both"/>
        <w:rPr>
          <w:lang w:val="ru-RU"/>
        </w:rPr>
      </w:pPr>
      <w:r w:rsidRPr="00966BDB">
        <w:rPr>
          <w:lang w:val="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14:paraId="465570B4" w14:textId="77777777" w:rsidR="00CA7D0F" w:rsidRPr="00101294" w:rsidRDefault="00CA7D0F" w:rsidP="00CA7D0F">
      <w:pPr>
        <w:pStyle w:val="ConsPlusNormal"/>
        <w:ind w:firstLine="540"/>
        <w:jc w:val="both"/>
        <w:rPr>
          <w:lang w:val="ru-RU"/>
        </w:rPr>
      </w:pPr>
      <w:r w:rsidRPr="00966BDB">
        <w:rPr>
          <w:lang w:val="ru-RU"/>
        </w:rPr>
        <w:t>4) соп</w:t>
      </w:r>
      <w:r w:rsidRPr="00101294">
        <w:rPr>
          <w:lang w:val="ru-RU"/>
        </w:rPr>
        <w:t>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14:paraId="56D1725F" w14:textId="77777777" w:rsidR="00CA7D0F" w:rsidRPr="00101294" w:rsidRDefault="00CA7D0F" w:rsidP="00CA7D0F">
      <w:pPr>
        <w:pStyle w:val="ConsPlusNormal"/>
        <w:jc w:val="both"/>
        <w:rPr>
          <w:lang w:val="ru-RU"/>
        </w:rPr>
      </w:pPr>
      <w:r w:rsidRPr="00101294">
        <w:rPr>
          <w:lang w:val="ru-RU"/>
        </w:rPr>
        <w:t>(п. 4 в ред. Федерального закона от 07.05.2013 N 103-ФЗ)</w:t>
      </w:r>
    </w:p>
    <w:p w14:paraId="3C1D7D34" w14:textId="77777777" w:rsidR="00CA7D0F" w:rsidRPr="00101294" w:rsidRDefault="00CA7D0F" w:rsidP="00CA7D0F">
      <w:pPr>
        <w:pStyle w:val="ConsPlusNormal"/>
        <w:ind w:firstLine="540"/>
        <w:jc w:val="both"/>
        <w:rPr>
          <w:lang w:val="ru-RU"/>
        </w:rPr>
      </w:pPr>
      <w:r w:rsidRPr="00101294">
        <w:rPr>
          <w:lang w:val="ru-RU"/>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14:paraId="525913CC" w14:textId="77777777" w:rsidR="00CA7D0F" w:rsidRPr="00101294" w:rsidRDefault="00CA7D0F" w:rsidP="00CA7D0F">
      <w:pPr>
        <w:pStyle w:val="ConsPlusNormal"/>
        <w:ind w:firstLine="540"/>
        <w:jc w:val="both"/>
        <w:rPr>
          <w:lang w:val="ru-RU"/>
        </w:rPr>
      </w:pPr>
      <w:r w:rsidRPr="00101294">
        <w:rPr>
          <w:lang w:val="ru-RU"/>
        </w:rPr>
        <w:t>4. Результаты технического обследования подлежат согласованию с органом местного самоуправления поселения, городского округа.</w:t>
      </w:r>
    </w:p>
    <w:p w14:paraId="3E596621" w14:textId="77777777" w:rsidR="00CA7D0F" w:rsidRPr="00101294" w:rsidRDefault="00CA7D0F" w:rsidP="00CA7D0F">
      <w:pPr>
        <w:pStyle w:val="ConsPlusNormal"/>
        <w:ind w:firstLine="540"/>
        <w:jc w:val="both"/>
        <w:rPr>
          <w:lang w:val="ru-RU"/>
        </w:rPr>
      </w:pPr>
      <w:r w:rsidRPr="00101294">
        <w:rPr>
          <w:lang w:val="ru-RU"/>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06AFE4D8" w14:textId="77777777" w:rsidR="00CA7D0F" w:rsidRPr="00101294" w:rsidRDefault="00CA7D0F" w:rsidP="00CA7D0F">
      <w:pPr>
        <w:pStyle w:val="ConsPlusNormal"/>
        <w:ind w:firstLine="540"/>
        <w:jc w:val="both"/>
        <w:rPr>
          <w:lang w:val="ru-RU"/>
        </w:rPr>
      </w:pPr>
      <w:r w:rsidRPr="00101294">
        <w:rPr>
          <w:lang w:val="ru-RU"/>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14:paraId="24EAF8AE" w14:textId="77777777" w:rsidR="00CA7D0F" w:rsidRPr="00101294" w:rsidRDefault="00CA7D0F" w:rsidP="00CA7D0F">
      <w:pPr>
        <w:pStyle w:val="ConsPlusNormal"/>
        <w:ind w:firstLine="540"/>
        <w:jc w:val="both"/>
        <w:rPr>
          <w:lang w:val="ru-RU"/>
        </w:rPr>
      </w:pPr>
    </w:p>
    <w:p w14:paraId="6552E641" w14:textId="77777777" w:rsidR="00CA7D0F" w:rsidRPr="00101294" w:rsidRDefault="00CA7D0F" w:rsidP="00CA7D0F">
      <w:pPr>
        <w:pStyle w:val="ConsPlusNormal"/>
        <w:ind w:firstLine="540"/>
        <w:jc w:val="both"/>
        <w:outlineLvl w:val="1"/>
        <w:rPr>
          <w:lang w:val="ru-RU"/>
        </w:rPr>
      </w:pPr>
      <w:bookmarkStart w:id="581" w:name="Par822"/>
      <w:bookmarkEnd w:id="581"/>
      <w:r w:rsidRPr="00101294">
        <w:rPr>
          <w:lang w:val="ru-RU"/>
        </w:rPr>
        <w:t>Статья 38. Схемы водоснабжения и водоотведения</w:t>
      </w:r>
    </w:p>
    <w:p w14:paraId="38582A8C" w14:textId="77777777" w:rsidR="00CA7D0F" w:rsidRPr="00101294" w:rsidRDefault="00CA7D0F" w:rsidP="00CA7D0F">
      <w:pPr>
        <w:pStyle w:val="ConsPlusNormal"/>
        <w:ind w:firstLine="540"/>
        <w:jc w:val="both"/>
        <w:rPr>
          <w:lang w:val="ru-RU"/>
        </w:rPr>
      </w:pPr>
    </w:p>
    <w:p w14:paraId="29651C05" w14:textId="77777777" w:rsidR="00CA7D0F" w:rsidRPr="00101294" w:rsidRDefault="00CA7D0F" w:rsidP="00CA7D0F">
      <w:pPr>
        <w:pStyle w:val="ConsPlusNormal"/>
        <w:ind w:firstLine="540"/>
        <w:jc w:val="both"/>
        <w:rPr>
          <w:lang w:val="ru-RU"/>
        </w:rPr>
      </w:pPr>
      <w:r w:rsidRPr="00101294">
        <w:rPr>
          <w:lang w:val="ru-RU"/>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14:paraId="26F0B985" w14:textId="77777777" w:rsidR="00CA7D0F" w:rsidRPr="00101294" w:rsidRDefault="00CA7D0F" w:rsidP="00CA7D0F">
      <w:pPr>
        <w:pStyle w:val="ConsPlusNormal"/>
        <w:ind w:firstLine="540"/>
        <w:jc w:val="both"/>
        <w:rPr>
          <w:lang w:val="ru-RU"/>
        </w:rPr>
      </w:pPr>
      <w:r w:rsidRPr="00101294">
        <w:rPr>
          <w:lang w:val="ru-RU"/>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14:paraId="7C09E4A7" w14:textId="77777777" w:rsidR="00CA7D0F" w:rsidRPr="00101294" w:rsidRDefault="00CA7D0F" w:rsidP="00CA7D0F">
      <w:pPr>
        <w:pStyle w:val="ConsPlusNormal"/>
        <w:jc w:val="both"/>
        <w:rPr>
          <w:lang w:val="ru-RU"/>
        </w:rPr>
      </w:pPr>
      <w:r w:rsidRPr="00101294">
        <w:rPr>
          <w:lang w:val="ru-RU"/>
        </w:rPr>
        <w:t>(в ред. Федерального закона от 30.12.2012 N 289-ФЗ)</w:t>
      </w:r>
    </w:p>
    <w:p w14:paraId="2295C37F" w14:textId="77777777" w:rsidR="00CA7D0F" w:rsidRPr="00101294" w:rsidRDefault="00CA7D0F" w:rsidP="00CA7D0F">
      <w:pPr>
        <w:pStyle w:val="ConsPlusNormal"/>
        <w:ind w:firstLine="540"/>
        <w:jc w:val="both"/>
        <w:rPr>
          <w:lang w:val="ru-RU"/>
        </w:rPr>
      </w:pPr>
      <w:r w:rsidRPr="00101294">
        <w:rPr>
          <w:lang w:val="ru-RU"/>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6679971B" w14:textId="77777777" w:rsidR="00CA7D0F" w:rsidRPr="00101294" w:rsidRDefault="00CA7D0F" w:rsidP="00CA7D0F">
      <w:pPr>
        <w:pStyle w:val="ConsPlusNormal"/>
        <w:jc w:val="both"/>
        <w:rPr>
          <w:lang w:val="ru-RU"/>
        </w:rPr>
      </w:pPr>
      <w:r w:rsidRPr="00101294">
        <w:rPr>
          <w:lang w:val="ru-RU"/>
        </w:rPr>
        <w:t>(в ред. Федеральных законов от 30.12.2012 N 318-ФЗ, от 07.05.2013 N 103-ФЗ)</w:t>
      </w:r>
    </w:p>
    <w:p w14:paraId="61A6DAF2" w14:textId="77777777" w:rsidR="00CA7D0F" w:rsidRPr="00101294" w:rsidRDefault="00CA7D0F" w:rsidP="00CA7D0F">
      <w:pPr>
        <w:pStyle w:val="ConsPlusNormal"/>
        <w:ind w:firstLine="540"/>
        <w:jc w:val="both"/>
        <w:rPr>
          <w:lang w:val="ru-RU"/>
        </w:rPr>
      </w:pPr>
      <w:r w:rsidRPr="00101294">
        <w:rPr>
          <w:lang w:val="ru-RU"/>
        </w:rPr>
        <w:t>4. Схемы водоснабжения и водоотведения поселений и городских округов утверждаются органами местного самоуправления.</w:t>
      </w:r>
    </w:p>
    <w:p w14:paraId="592A6495" w14:textId="77777777" w:rsidR="00CA7D0F" w:rsidRPr="00101294" w:rsidRDefault="00CA7D0F" w:rsidP="00CA7D0F">
      <w:pPr>
        <w:pStyle w:val="ConsPlusNormal"/>
        <w:ind w:firstLine="540"/>
        <w:jc w:val="both"/>
        <w:rPr>
          <w:lang w:val="ru-RU"/>
        </w:rPr>
      </w:pPr>
      <w:r w:rsidRPr="00101294">
        <w:rPr>
          <w:lang w:val="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14:paraId="4A618CD5" w14:textId="77777777" w:rsidR="00CA7D0F" w:rsidRPr="00101294" w:rsidRDefault="00CA7D0F" w:rsidP="00CA7D0F">
      <w:pPr>
        <w:pStyle w:val="ConsPlusNormal"/>
        <w:ind w:firstLine="540"/>
        <w:jc w:val="both"/>
        <w:rPr>
          <w:lang w:val="ru-RU"/>
        </w:rPr>
      </w:pPr>
      <w:r w:rsidRPr="00101294">
        <w:rPr>
          <w:lang w:val="ru-RU"/>
        </w:rPr>
        <w:t>1) основные направления, принципы, задачи и плановые значения показателей развития централизованных систем водоснабжения и водоотведения;</w:t>
      </w:r>
    </w:p>
    <w:p w14:paraId="1B64A604" w14:textId="77777777" w:rsidR="00CA7D0F" w:rsidRPr="00101294" w:rsidRDefault="00CA7D0F" w:rsidP="00CA7D0F">
      <w:pPr>
        <w:pStyle w:val="ConsPlusNormal"/>
        <w:jc w:val="both"/>
        <w:rPr>
          <w:lang w:val="ru-RU"/>
        </w:rPr>
      </w:pPr>
      <w:r w:rsidRPr="00101294">
        <w:rPr>
          <w:lang w:val="ru-RU"/>
        </w:rPr>
        <w:t>(в ред. Федерального закона от 07.05.2013 N 103-ФЗ)</w:t>
      </w:r>
    </w:p>
    <w:p w14:paraId="7F41AABC" w14:textId="77777777" w:rsidR="00CA7D0F" w:rsidRPr="00101294" w:rsidRDefault="00CA7D0F" w:rsidP="00CA7D0F">
      <w:pPr>
        <w:pStyle w:val="ConsPlusNormal"/>
        <w:ind w:firstLine="540"/>
        <w:jc w:val="both"/>
        <w:rPr>
          <w:lang w:val="ru-RU"/>
        </w:rPr>
      </w:pPr>
      <w:r w:rsidRPr="00101294">
        <w:rPr>
          <w:lang w:val="ru-RU"/>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14:paraId="153FF2D9" w14:textId="77777777" w:rsidR="00CA7D0F" w:rsidRPr="00101294" w:rsidRDefault="00CA7D0F" w:rsidP="00CA7D0F">
      <w:pPr>
        <w:pStyle w:val="ConsPlusNormal"/>
        <w:ind w:firstLine="540"/>
        <w:jc w:val="both"/>
        <w:rPr>
          <w:lang w:val="ru-RU"/>
        </w:rPr>
      </w:pPr>
      <w:r w:rsidRPr="00101294">
        <w:rPr>
          <w:lang w:val="ru-RU"/>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14:paraId="51542EBF" w14:textId="77777777" w:rsidR="00CA7D0F" w:rsidRPr="00101294" w:rsidRDefault="00CA7D0F" w:rsidP="00CA7D0F">
      <w:pPr>
        <w:pStyle w:val="ConsPlusNormal"/>
        <w:ind w:firstLine="540"/>
        <w:jc w:val="both"/>
        <w:rPr>
          <w:lang w:val="ru-RU"/>
        </w:rPr>
      </w:pPr>
      <w:r w:rsidRPr="00101294">
        <w:rPr>
          <w:lang w:val="ru-RU"/>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14:paraId="25922CE8" w14:textId="77777777" w:rsidR="00CA7D0F" w:rsidRPr="00101294" w:rsidRDefault="00CA7D0F" w:rsidP="00CA7D0F">
      <w:pPr>
        <w:pStyle w:val="ConsPlusNormal"/>
        <w:ind w:firstLine="540"/>
        <w:jc w:val="both"/>
        <w:rPr>
          <w:lang w:val="ru-RU"/>
        </w:rPr>
      </w:pPr>
      <w:r w:rsidRPr="00101294">
        <w:rPr>
          <w:lang w:val="ru-RU"/>
        </w:rPr>
        <w:t>5) границы планируемых зон размещения объектов централизованных систем горячего водоснабжения, холодного водоснабжения и (или) водоотведения;</w:t>
      </w:r>
    </w:p>
    <w:p w14:paraId="73D179C0" w14:textId="77777777" w:rsidR="00CA7D0F" w:rsidRPr="00101294" w:rsidRDefault="00CA7D0F" w:rsidP="00CA7D0F">
      <w:pPr>
        <w:pStyle w:val="ConsPlusNormal"/>
        <w:ind w:firstLine="540"/>
        <w:jc w:val="both"/>
        <w:rPr>
          <w:lang w:val="ru-RU"/>
        </w:rPr>
      </w:pPr>
      <w:r w:rsidRPr="00101294">
        <w:rPr>
          <w:lang w:val="ru-RU"/>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4638A0CD" w14:textId="77777777" w:rsidR="00CA7D0F" w:rsidRPr="00101294" w:rsidRDefault="00CA7D0F" w:rsidP="00CA7D0F">
      <w:pPr>
        <w:pStyle w:val="ConsPlusNormal"/>
        <w:ind w:firstLine="540"/>
        <w:jc w:val="both"/>
        <w:rPr>
          <w:lang w:val="ru-RU"/>
        </w:rPr>
      </w:pPr>
      <w:r w:rsidRPr="00101294">
        <w:rPr>
          <w:lang w:val="ru-RU"/>
        </w:rP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14:paraId="057DC19A" w14:textId="77777777" w:rsidR="00CA7D0F" w:rsidRPr="00101294" w:rsidRDefault="00CA7D0F" w:rsidP="00CA7D0F">
      <w:pPr>
        <w:pStyle w:val="ConsPlusNormal"/>
        <w:jc w:val="both"/>
        <w:rPr>
          <w:lang w:val="ru-RU"/>
        </w:rPr>
      </w:pPr>
      <w:r w:rsidRPr="00101294">
        <w:rPr>
          <w:lang w:val="ru-RU"/>
        </w:rPr>
        <w:t>(в ред. Федерального закона от 30.12.2012 N 291-ФЗ)</w:t>
      </w:r>
    </w:p>
    <w:p w14:paraId="4478DE5A" w14:textId="77777777" w:rsidR="00CA7D0F" w:rsidRPr="00101294" w:rsidRDefault="00CA7D0F" w:rsidP="00CA7D0F">
      <w:pPr>
        <w:pStyle w:val="ConsPlusNormal"/>
        <w:ind w:firstLine="540"/>
        <w:jc w:val="both"/>
        <w:rPr>
          <w:lang w:val="ru-RU"/>
        </w:rPr>
      </w:pPr>
    </w:p>
    <w:p w14:paraId="6BF6FF61" w14:textId="77777777" w:rsidR="00CA7D0F" w:rsidRPr="00101294" w:rsidRDefault="00CA7D0F" w:rsidP="00CA7D0F">
      <w:pPr>
        <w:pStyle w:val="ConsPlusNormal"/>
        <w:ind w:firstLine="540"/>
        <w:jc w:val="both"/>
        <w:outlineLvl w:val="1"/>
        <w:rPr>
          <w:lang w:val="ru-RU"/>
        </w:rPr>
      </w:pPr>
      <w:bookmarkStart w:id="582" w:name="Par841"/>
      <w:bookmarkEnd w:id="582"/>
      <w:r w:rsidRPr="00101294">
        <w:rPr>
          <w:lang w:val="ru-RU"/>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14:paraId="7DB02086" w14:textId="77777777" w:rsidR="00CA7D0F" w:rsidRPr="00101294" w:rsidRDefault="00CA7D0F" w:rsidP="00CA7D0F">
      <w:pPr>
        <w:pStyle w:val="ConsPlusNormal"/>
        <w:jc w:val="both"/>
        <w:rPr>
          <w:lang w:val="ru-RU"/>
        </w:rPr>
      </w:pPr>
      <w:r w:rsidRPr="00101294">
        <w:rPr>
          <w:lang w:val="ru-RU"/>
        </w:rPr>
        <w:t>(в ред. Федерального закона от 07.05.2013 N 103-ФЗ)</w:t>
      </w:r>
    </w:p>
    <w:p w14:paraId="68DCB149" w14:textId="77777777" w:rsidR="00CA7D0F" w:rsidRPr="00101294" w:rsidRDefault="00CA7D0F" w:rsidP="00CA7D0F">
      <w:pPr>
        <w:pStyle w:val="ConsPlusNormal"/>
        <w:ind w:firstLine="540"/>
        <w:jc w:val="both"/>
        <w:rPr>
          <w:lang w:val="ru-RU"/>
        </w:rPr>
      </w:pPr>
    </w:p>
    <w:p w14:paraId="758A1A0E" w14:textId="77777777" w:rsidR="00CA7D0F" w:rsidRPr="00101294" w:rsidRDefault="00CA7D0F" w:rsidP="00CA7D0F">
      <w:pPr>
        <w:pStyle w:val="ConsPlusNormal"/>
        <w:ind w:firstLine="540"/>
        <w:jc w:val="both"/>
        <w:rPr>
          <w:lang w:val="ru-RU"/>
        </w:rPr>
      </w:pPr>
      <w:r w:rsidRPr="00101294">
        <w:rPr>
          <w:lang w:val="ru-RU"/>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14:paraId="4E167170" w14:textId="77777777" w:rsidR="00CA7D0F" w:rsidRPr="00101294" w:rsidRDefault="00CA7D0F" w:rsidP="00CA7D0F">
      <w:pPr>
        <w:pStyle w:val="ConsPlusNormal"/>
        <w:jc w:val="both"/>
        <w:rPr>
          <w:lang w:val="ru-RU"/>
        </w:rPr>
      </w:pPr>
      <w:r w:rsidRPr="00101294">
        <w:rPr>
          <w:lang w:val="ru-RU"/>
        </w:rPr>
        <w:t>(в ред. Федерального закона от 07.05.2013 N 103-ФЗ)</w:t>
      </w:r>
    </w:p>
    <w:p w14:paraId="4E0AB452" w14:textId="77777777" w:rsidR="00CA7D0F" w:rsidRPr="00101294" w:rsidRDefault="00CA7D0F" w:rsidP="00CA7D0F">
      <w:pPr>
        <w:pStyle w:val="ConsPlusNormal"/>
        <w:ind w:firstLine="540"/>
        <w:jc w:val="both"/>
        <w:rPr>
          <w:lang w:val="ru-RU"/>
        </w:rPr>
      </w:pPr>
      <w:r w:rsidRPr="00101294">
        <w:rPr>
          <w:lang w:val="ru-RU"/>
        </w:rPr>
        <w:t>1) показатели качества воды;</w:t>
      </w:r>
    </w:p>
    <w:p w14:paraId="0BB49771" w14:textId="77777777" w:rsidR="00CA7D0F" w:rsidRPr="00101294" w:rsidRDefault="00CA7D0F" w:rsidP="00CA7D0F">
      <w:pPr>
        <w:pStyle w:val="ConsPlusNormal"/>
        <w:ind w:firstLine="540"/>
        <w:jc w:val="both"/>
        <w:rPr>
          <w:lang w:val="ru-RU"/>
        </w:rPr>
      </w:pPr>
      <w:r w:rsidRPr="00101294">
        <w:rPr>
          <w:lang w:val="ru-RU"/>
        </w:rPr>
        <w:t>2) показатели надежности и бесперебойности водоснабжения и водоотведения;</w:t>
      </w:r>
    </w:p>
    <w:p w14:paraId="2A2281E0" w14:textId="77777777" w:rsidR="00CA7D0F" w:rsidRPr="00101294" w:rsidRDefault="00CA7D0F" w:rsidP="00CA7D0F">
      <w:pPr>
        <w:pStyle w:val="ConsPlusNormal"/>
        <w:ind w:firstLine="540"/>
        <w:jc w:val="both"/>
        <w:rPr>
          <w:lang w:val="ru-RU"/>
        </w:rPr>
      </w:pPr>
      <w:r w:rsidRPr="00101294">
        <w:rPr>
          <w:lang w:val="ru-RU"/>
        </w:rPr>
        <w:t>3) утратил силу с 1 января 2014 года. - Федеральный закон от 07.05.2013 N 103-ФЗ;</w:t>
      </w:r>
    </w:p>
    <w:p w14:paraId="08DD2E38" w14:textId="77777777" w:rsidR="00CA7D0F" w:rsidRPr="00101294" w:rsidRDefault="00CA7D0F" w:rsidP="00CA7D0F">
      <w:pPr>
        <w:pStyle w:val="ConsPlusNormal"/>
        <w:ind w:firstLine="540"/>
        <w:jc w:val="both"/>
        <w:rPr>
          <w:lang w:val="ru-RU"/>
        </w:rPr>
      </w:pPr>
      <w:r w:rsidRPr="00101294">
        <w:rPr>
          <w:lang w:val="ru-RU"/>
        </w:rPr>
        <w:t>4) показатели очистки сточных вод;</w:t>
      </w:r>
    </w:p>
    <w:p w14:paraId="2842C488" w14:textId="77777777" w:rsidR="00CA7D0F" w:rsidRPr="00101294" w:rsidRDefault="00CA7D0F" w:rsidP="00CA7D0F">
      <w:pPr>
        <w:pStyle w:val="ConsPlusNormal"/>
        <w:ind w:firstLine="540"/>
        <w:jc w:val="both"/>
        <w:rPr>
          <w:lang w:val="ru-RU"/>
        </w:rPr>
      </w:pPr>
      <w:r w:rsidRPr="00101294">
        <w:rPr>
          <w:lang w:val="ru-RU"/>
        </w:rPr>
        <w:t>5) показатели эффективности использования ресурсов, в том числе уровень потерь воды (тепловой энергии в составе горячей воды);</w:t>
      </w:r>
    </w:p>
    <w:p w14:paraId="247A5300" w14:textId="77777777" w:rsidR="00CA7D0F" w:rsidRPr="00101294" w:rsidRDefault="00CA7D0F" w:rsidP="00CA7D0F">
      <w:pPr>
        <w:pStyle w:val="ConsPlusNormal"/>
        <w:jc w:val="both"/>
        <w:rPr>
          <w:lang w:val="ru-RU"/>
        </w:rPr>
      </w:pPr>
      <w:r w:rsidRPr="00101294">
        <w:rPr>
          <w:lang w:val="ru-RU"/>
        </w:rPr>
        <w:t>(п. 5 в ред. Федерального закона от 07.05.2013 N 103-ФЗ)</w:t>
      </w:r>
    </w:p>
    <w:p w14:paraId="03CEE652" w14:textId="77777777" w:rsidR="00CA7D0F" w:rsidRPr="00101294" w:rsidRDefault="00CA7D0F" w:rsidP="00CA7D0F">
      <w:pPr>
        <w:pStyle w:val="ConsPlusNormal"/>
        <w:ind w:firstLine="540"/>
        <w:jc w:val="both"/>
        <w:rPr>
          <w:lang w:val="ru-RU"/>
        </w:rPr>
      </w:pPr>
      <w:r w:rsidRPr="00101294">
        <w:rPr>
          <w:lang w:val="ru-RU"/>
        </w:rPr>
        <w:t>6) утратил силу с 1 января 2014 года. - Федеральный закон от 07.05.2013 N 103-ФЗ;</w:t>
      </w:r>
    </w:p>
    <w:p w14:paraId="3366778F" w14:textId="77777777" w:rsidR="00CA7D0F" w:rsidRPr="00101294" w:rsidRDefault="00CA7D0F" w:rsidP="00CA7D0F">
      <w:pPr>
        <w:pStyle w:val="ConsPlusNormal"/>
        <w:ind w:firstLine="540"/>
        <w:jc w:val="both"/>
        <w:rPr>
          <w:lang w:val="ru-RU"/>
        </w:rPr>
      </w:pPr>
      <w:r w:rsidRPr="00101294">
        <w:rPr>
          <w:lang w:val="ru-RU"/>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7D058362" w14:textId="77777777" w:rsidR="00CA7D0F" w:rsidRPr="00101294" w:rsidRDefault="00CA7D0F" w:rsidP="00CA7D0F">
      <w:pPr>
        <w:pStyle w:val="ConsPlusNormal"/>
        <w:ind w:firstLine="540"/>
        <w:jc w:val="both"/>
        <w:rPr>
          <w:lang w:val="ru-RU"/>
        </w:rPr>
      </w:pPr>
      <w:r w:rsidRPr="00101294">
        <w:rPr>
          <w:lang w:val="ru-RU"/>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14:paraId="578E5005" w14:textId="77777777" w:rsidR="00CA7D0F" w:rsidRPr="00101294" w:rsidRDefault="00CA7D0F" w:rsidP="00CA7D0F">
      <w:pPr>
        <w:pStyle w:val="ConsPlusNormal"/>
        <w:jc w:val="both"/>
        <w:rPr>
          <w:lang w:val="ru-RU"/>
        </w:rPr>
      </w:pPr>
      <w:r w:rsidRPr="00101294">
        <w:rPr>
          <w:lang w:val="ru-RU"/>
        </w:rPr>
        <w:t>(часть 1.1 введена Федеральным законом от 07.05.2013 N 103-ФЗ)</w:t>
      </w:r>
    </w:p>
    <w:p w14:paraId="09A0AEC1" w14:textId="77777777" w:rsidR="00CA7D0F" w:rsidRPr="00101294" w:rsidRDefault="00CA7D0F" w:rsidP="00CA7D0F">
      <w:pPr>
        <w:pStyle w:val="ConsPlusNormal"/>
        <w:ind w:firstLine="540"/>
        <w:jc w:val="both"/>
        <w:rPr>
          <w:lang w:val="ru-RU"/>
        </w:rPr>
      </w:pPr>
      <w:r w:rsidRPr="00101294">
        <w:rPr>
          <w:lang w:val="ru-RU"/>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14:paraId="745CDAE8" w14:textId="77777777" w:rsidR="00CA7D0F" w:rsidRPr="00101294" w:rsidRDefault="00CA7D0F" w:rsidP="00CA7D0F">
      <w:pPr>
        <w:pStyle w:val="ConsPlusNormal"/>
        <w:jc w:val="both"/>
        <w:rPr>
          <w:lang w:val="ru-RU"/>
        </w:rPr>
      </w:pPr>
      <w:r w:rsidRPr="00101294">
        <w:rPr>
          <w:lang w:val="ru-RU"/>
        </w:rPr>
        <w:t>(часть 1.2 введена Федеральным законом от 07.05.2013 N 103-ФЗ)</w:t>
      </w:r>
    </w:p>
    <w:p w14:paraId="2946EA59" w14:textId="77777777" w:rsidR="00CA7D0F" w:rsidRPr="00101294" w:rsidRDefault="00CA7D0F" w:rsidP="00CA7D0F">
      <w:pPr>
        <w:pStyle w:val="ConsPlusNormal"/>
        <w:ind w:firstLine="540"/>
        <w:jc w:val="both"/>
        <w:rPr>
          <w:lang w:val="ru-RU"/>
        </w:rPr>
      </w:pPr>
      <w:r w:rsidRPr="00101294">
        <w:rPr>
          <w:lang w:val="ru-RU"/>
        </w:rPr>
        <w:t>1.3. Плановые значения показателей надежности, качества, энергетической эффективности устанавливаются:</w:t>
      </w:r>
    </w:p>
    <w:p w14:paraId="209919BF" w14:textId="77777777" w:rsidR="00CA7D0F" w:rsidRPr="00101294" w:rsidRDefault="00CA7D0F" w:rsidP="00CA7D0F">
      <w:pPr>
        <w:pStyle w:val="ConsPlusNormal"/>
        <w:ind w:firstLine="540"/>
        <w:jc w:val="both"/>
        <w:rPr>
          <w:lang w:val="ru-RU"/>
        </w:rPr>
      </w:pPr>
      <w:r w:rsidRPr="00101294">
        <w:rPr>
          <w:lang w:val="ru-RU"/>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14:paraId="2C7D7DD1" w14:textId="77777777" w:rsidR="00CA7D0F" w:rsidRPr="00101294" w:rsidRDefault="00CA7D0F" w:rsidP="00CA7D0F">
      <w:pPr>
        <w:pStyle w:val="ConsPlusNormal"/>
        <w:ind w:firstLine="540"/>
        <w:jc w:val="both"/>
        <w:rPr>
          <w:lang w:val="ru-RU"/>
        </w:rPr>
      </w:pPr>
      <w:r w:rsidRPr="00101294">
        <w:rPr>
          <w:lang w:val="ru-RU"/>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14:paraId="65509510" w14:textId="77777777" w:rsidR="00CA7D0F" w:rsidRPr="00101294" w:rsidRDefault="00CA7D0F" w:rsidP="00CA7D0F">
      <w:pPr>
        <w:pStyle w:val="ConsPlusNormal"/>
        <w:ind w:firstLine="540"/>
        <w:jc w:val="both"/>
        <w:rPr>
          <w:lang w:val="ru-RU"/>
        </w:rPr>
      </w:pPr>
      <w:r w:rsidRPr="00101294">
        <w:rPr>
          <w:lang w:val="ru-RU"/>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14:paraId="5F73745B" w14:textId="77777777" w:rsidR="00CA7D0F" w:rsidRPr="00101294" w:rsidRDefault="00CA7D0F" w:rsidP="00CA7D0F">
      <w:pPr>
        <w:pStyle w:val="ConsPlusNormal"/>
        <w:ind w:firstLine="540"/>
        <w:jc w:val="both"/>
        <w:rPr>
          <w:lang w:val="ru-RU"/>
        </w:rPr>
      </w:pPr>
      <w:r w:rsidRPr="00101294">
        <w:rPr>
          <w:lang w:val="ru-RU"/>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ar874" w:tooltip="Ссылка на текущий документ" w:history="1">
        <w:r w:rsidRPr="00197EDC">
          <w:rPr>
            <w:color w:val="0000FF"/>
            <w:lang w:val="ru-RU"/>
          </w:rPr>
          <w:t>частью 6</w:t>
        </w:r>
      </w:hyperlink>
      <w:r w:rsidRPr="00101294">
        <w:rPr>
          <w:lang w:val="ru-RU"/>
        </w:rPr>
        <w:t xml:space="preserve"> настоящей статьи.</w:t>
      </w:r>
    </w:p>
    <w:p w14:paraId="6B43B653" w14:textId="77777777" w:rsidR="00CA7D0F" w:rsidRPr="00197EDC" w:rsidRDefault="00CA7D0F" w:rsidP="00CA7D0F">
      <w:pPr>
        <w:pStyle w:val="ConsPlusNormal"/>
        <w:jc w:val="both"/>
        <w:rPr>
          <w:lang w:val="ru-RU"/>
        </w:rPr>
      </w:pPr>
      <w:r w:rsidRPr="00197EDC">
        <w:rPr>
          <w:lang w:val="ru-RU"/>
        </w:rPr>
        <w:t>(часть 1.3 введена Федеральным законом от 07.05.2013 N 103-ФЗ)</w:t>
      </w:r>
    </w:p>
    <w:p w14:paraId="1FB6843E" w14:textId="77777777" w:rsidR="00CA7D0F" w:rsidRPr="00EB1542" w:rsidRDefault="00CA7D0F" w:rsidP="00CA7D0F">
      <w:pPr>
        <w:pStyle w:val="ConsPlusNormal"/>
        <w:ind w:firstLine="540"/>
        <w:jc w:val="both"/>
        <w:rPr>
          <w:lang w:val="ru-RU"/>
        </w:rPr>
      </w:pPr>
      <w:r w:rsidRPr="001B6009">
        <w:rPr>
          <w:lang w:val="ru-RU"/>
        </w:rPr>
        <w:t>1.4. Фактические значения показателей надежности, качества, энергетической эффективно</w:t>
      </w:r>
      <w:r w:rsidRPr="00EB1542">
        <w:rPr>
          <w:lang w:val="ru-RU"/>
        </w:rPr>
        <w:t>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14:paraId="37FBFC31" w14:textId="77777777" w:rsidR="00CA7D0F" w:rsidRPr="000D2B0B" w:rsidRDefault="00CA7D0F" w:rsidP="00CA7D0F">
      <w:pPr>
        <w:pStyle w:val="ConsPlusNormal"/>
        <w:jc w:val="both"/>
        <w:rPr>
          <w:lang w:val="ru-RU"/>
        </w:rPr>
      </w:pPr>
      <w:r w:rsidRPr="000D2B0B">
        <w:rPr>
          <w:lang w:val="ru-RU"/>
        </w:rPr>
        <w:t>(часть 1.4 введена Федеральным законом от 07.05.2013 N 103-ФЗ)</w:t>
      </w:r>
    </w:p>
    <w:p w14:paraId="5906AA15" w14:textId="77777777" w:rsidR="00CA7D0F" w:rsidRPr="007F0860" w:rsidRDefault="00CA7D0F" w:rsidP="00CA7D0F">
      <w:pPr>
        <w:pStyle w:val="ConsPlusNormal"/>
        <w:ind w:firstLine="540"/>
        <w:jc w:val="both"/>
        <w:rPr>
          <w:lang w:val="ru-RU"/>
        </w:rPr>
      </w:pPr>
      <w:bookmarkStart w:id="583" w:name="Par866"/>
      <w:bookmarkEnd w:id="583"/>
      <w:r w:rsidRPr="00DE7A24">
        <w:rPr>
          <w:lang w:val="ru-RU"/>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w:t>
      </w:r>
      <w:r w:rsidRPr="007F0860">
        <w:rPr>
          <w:lang w:val="ru-RU"/>
        </w:rPr>
        <w:t>унального хозяйства.</w:t>
      </w:r>
    </w:p>
    <w:p w14:paraId="6FB7D000" w14:textId="77777777" w:rsidR="00CA7D0F" w:rsidRPr="00734290" w:rsidRDefault="00CA7D0F" w:rsidP="00CA7D0F">
      <w:pPr>
        <w:pStyle w:val="ConsPlusNormal"/>
        <w:jc w:val="both"/>
        <w:rPr>
          <w:lang w:val="ru-RU"/>
        </w:rPr>
      </w:pPr>
      <w:r w:rsidRPr="00734290">
        <w:rPr>
          <w:lang w:val="ru-RU"/>
        </w:rPr>
        <w:t>(часть 2 в ред. Федерального закона от 07.05.2013 N 103-ФЗ)</w:t>
      </w:r>
    </w:p>
    <w:p w14:paraId="79B3912C" w14:textId="77777777" w:rsidR="00CA7D0F" w:rsidRPr="00734290" w:rsidRDefault="00CA7D0F" w:rsidP="00CA7D0F">
      <w:pPr>
        <w:pStyle w:val="ConsPlusNormal"/>
        <w:ind w:firstLine="540"/>
        <w:jc w:val="both"/>
        <w:rPr>
          <w:lang w:val="ru-RU"/>
        </w:rPr>
      </w:pPr>
      <w:r w:rsidRPr="00734290">
        <w:rPr>
          <w:lang w:val="ru-RU"/>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14:paraId="78D54AE1" w14:textId="77777777" w:rsidR="00CA7D0F" w:rsidRPr="00734290" w:rsidRDefault="00CA7D0F" w:rsidP="00CA7D0F">
      <w:pPr>
        <w:pStyle w:val="ConsPlusNormal"/>
        <w:jc w:val="both"/>
        <w:rPr>
          <w:lang w:val="ru-RU"/>
        </w:rPr>
      </w:pPr>
      <w:r w:rsidRPr="00734290">
        <w:rPr>
          <w:lang w:val="ru-RU"/>
        </w:rPr>
        <w:t>(в ред. Федерального закона от 07.05.2013 N 103-ФЗ)</w:t>
      </w:r>
    </w:p>
    <w:p w14:paraId="29A68A5B" w14:textId="77777777" w:rsidR="00CA7D0F" w:rsidRPr="009D4ECA" w:rsidRDefault="00CA7D0F" w:rsidP="00CA7D0F">
      <w:pPr>
        <w:pStyle w:val="ConsPlusNormal"/>
        <w:ind w:firstLine="540"/>
        <w:jc w:val="both"/>
        <w:rPr>
          <w:lang w:val="ru-RU"/>
        </w:rPr>
      </w:pPr>
      <w:r w:rsidRPr="00734290">
        <w:rPr>
          <w:lang w:val="ru-RU"/>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w:t>
      </w:r>
      <w:r w:rsidRPr="009D4ECA">
        <w:rPr>
          <w:lang w:val="ru-RU"/>
        </w:rPr>
        <w:t>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14:paraId="75169F32" w14:textId="77777777" w:rsidR="00CA7D0F" w:rsidRPr="0048400A" w:rsidRDefault="00CA7D0F" w:rsidP="00CA7D0F">
      <w:pPr>
        <w:pStyle w:val="ConsPlusNormal"/>
        <w:jc w:val="both"/>
        <w:rPr>
          <w:lang w:val="ru-RU"/>
        </w:rPr>
      </w:pPr>
      <w:r w:rsidRPr="0048400A">
        <w:rPr>
          <w:lang w:val="ru-RU"/>
        </w:rPr>
        <w:t>(часть 4 введена Федеральным законом от 07.05.2013 N 103-ФЗ)</w:t>
      </w:r>
    </w:p>
    <w:p w14:paraId="7FE62EB5" w14:textId="77777777" w:rsidR="00CA7D0F" w:rsidRPr="00101294" w:rsidRDefault="00CA7D0F" w:rsidP="00CA7D0F">
      <w:pPr>
        <w:pStyle w:val="ConsPlusNormal"/>
        <w:ind w:firstLine="540"/>
        <w:jc w:val="both"/>
        <w:rPr>
          <w:lang w:val="ru-RU"/>
        </w:rPr>
      </w:pPr>
      <w:r w:rsidRPr="00966BDB">
        <w:rPr>
          <w:lang w:val="ru-RU"/>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w:t>
      </w:r>
      <w:r w:rsidRPr="00101294">
        <w:rPr>
          <w:lang w:val="ru-RU"/>
        </w:rPr>
        <w:t>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14:paraId="3C9AC52C" w14:textId="77777777" w:rsidR="00CA7D0F" w:rsidRPr="00101294" w:rsidRDefault="00CA7D0F" w:rsidP="00CA7D0F">
      <w:pPr>
        <w:pStyle w:val="ConsPlusNormal"/>
        <w:jc w:val="both"/>
        <w:rPr>
          <w:lang w:val="ru-RU"/>
        </w:rPr>
      </w:pPr>
      <w:r w:rsidRPr="00101294">
        <w:rPr>
          <w:lang w:val="ru-RU"/>
        </w:rPr>
        <w:t>(часть 5 введена Федеральным законом от 07.05.2013 N 103-ФЗ)</w:t>
      </w:r>
    </w:p>
    <w:p w14:paraId="188B06B9" w14:textId="77777777" w:rsidR="00CA7D0F" w:rsidRPr="00101294" w:rsidRDefault="00CA7D0F" w:rsidP="00CA7D0F">
      <w:pPr>
        <w:pStyle w:val="ConsPlusNormal"/>
        <w:ind w:firstLine="540"/>
        <w:jc w:val="both"/>
        <w:rPr>
          <w:lang w:val="ru-RU"/>
        </w:rPr>
      </w:pPr>
      <w:bookmarkStart w:id="584" w:name="Par874"/>
      <w:bookmarkEnd w:id="584"/>
      <w:r w:rsidRPr="00101294">
        <w:rPr>
          <w:lang w:val="ru-RU"/>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866" w:tooltip="Ссылка на текущий документ" w:history="1">
        <w:r w:rsidRPr="00197EDC">
          <w:rPr>
            <w:color w:val="0000FF"/>
            <w:lang w:val="ru-RU"/>
          </w:rPr>
          <w:t>частью 2</w:t>
        </w:r>
      </w:hyperlink>
      <w:r w:rsidRPr="00101294">
        <w:rPr>
          <w:lang w:val="ru-RU"/>
        </w:rPr>
        <w:t xml:space="preserve"> настоящей статьи, и в установленном данными правилами порядке.</w:t>
      </w:r>
    </w:p>
    <w:p w14:paraId="288DA39A" w14:textId="77777777" w:rsidR="00CA7D0F" w:rsidRPr="00197EDC" w:rsidRDefault="00CA7D0F" w:rsidP="00CA7D0F">
      <w:pPr>
        <w:pStyle w:val="ConsPlusNormal"/>
        <w:jc w:val="both"/>
        <w:rPr>
          <w:lang w:val="ru-RU"/>
        </w:rPr>
      </w:pPr>
      <w:r w:rsidRPr="00197EDC">
        <w:rPr>
          <w:lang w:val="ru-RU"/>
        </w:rPr>
        <w:t>(часть 6 введена Федеральным законом от 07.05.2013 N 103-ФЗ)</w:t>
      </w:r>
    </w:p>
    <w:p w14:paraId="5CCA0DDB" w14:textId="77777777" w:rsidR="00CA7D0F" w:rsidRPr="009139A9" w:rsidRDefault="00CA7D0F" w:rsidP="00CA7D0F">
      <w:pPr>
        <w:pStyle w:val="ConsPlusNormal"/>
        <w:ind w:firstLine="540"/>
        <w:jc w:val="both"/>
        <w:rPr>
          <w:lang w:val="ru-RU"/>
        </w:rPr>
      </w:pPr>
      <w:r w:rsidRPr="00197EDC">
        <w:rPr>
          <w:lang w:val="ru-RU"/>
        </w:rPr>
        <w:t>7. В случае, если орга</w:t>
      </w:r>
      <w:r w:rsidRPr="001B6009">
        <w:rPr>
          <w:lang w:val="ru-RU"/>
        </w:rPr>
        <w:t>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w:t>
      </w:r>
      <w:r w:rsidRPr="00EB1542">
        <w:rPr>
          <w:lang w:val="ru-RU"/>
        </w:rPr>
        <w:t>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w:t>
      </w:r>
      <w:r w:rsidRPr="000D2B0B">
        <w:rPr>
          <w:lang w:val="ru-RU"/>
        </w:rPr>
        <w:t>дного водоснабжения и (или) водоотведения, отдельных объек</w:t>
      </w:r>
      <w:r w:rsidRPr="009139A9">
        <w:rPr>
          <w:lang w:val="ru-RU"/>
        </w:rPr>
        <w:t>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14:paraId="4E826C44" w14:textId="77777777" w:rsidR="00CA7D0F" w:rsidRPr="00DE7A24" w:rsidRDefault="00CA7D0F" w:rsidP="00CA7D0F">
      <w:pPr>
        <w:pStyle w:val="ConsPlusNormal"/>
        <w:jc w:val="both"/>
        <w:rPr>
          <w:lang w:val="ru-RU"/>
        </w:rPr>
      </w:pPr>
      <w:r w:rsidRPr="00DE7A24">
        <w:rPr>
          <w:lang w:val="ru-RU"/>
        </w:rPr>
        <w:t>(часть 7 введена Федеральным законом от 07.05.2013 N 103-ФЗ)</w:t>
      </w:r>
    </w:p>
    <w:p w14:paraId="7C804125" w14:textId="77777777" w:rsidR="00CA7D0F" w:rsidRPr="007F0860" w:rsidRDefault="00CA7D0F" w:rsidP="00CA7D0F">
      <w:pPr>
        <w:pStyle w:val="ConsPlusNormal"/>
        <w:ind w:firstLine="540"/>
        <w:jc w:val="both"/>
        <w:rPr>
          <w:lang w:val="ru-RU"/>
        </w:rPr>
      </w:pPr>
      <w:r w:rsidRPr="00DE7A24">
        <w:rPr>
          <w:lang w:val="ru-RU"/>
        </w:rPr>
        <w:t>8. Плановые з</w:t>
      </w:r>
      <w:r w:rsidRPr="007F0860">
        <w:rPr>
          <w:lang w:val="ru-RU"/>
        </w:rPr>
        <w:t>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14:paraId="5F501D7A" w14:textId="77777777" w:rsidR="00CA7D0F" w:rsidRPr="00734290" w:rsidRDefault="00CA7D0F" w:rsidP="00CA7D0F">
      <w:pPr>
        <w:pStyle w:val="ConsPlusNormal"/>
        <w:jc w:val="both"/>
        <w:rPr>
          <w:lang w:val="ru-RU"/>
        </w:rPr>
      </w:pPr>
      <w:r w:rsidRPr="00734290">
        <w:rPr>
          <w:lang w:val="ru-RU"/>
        </w:rPr>
        <w:t>(часть 8 введена Федеральным законом от 07.05.2013 N 103-ФЗ)</w:t>
      </w:r>
    </w:p>
    <w:p w14:paraId="1F87C709" w14:textId="77777777" w:rsidR="00CA7D0F" w:rsidRPr="00734290" w:rsidRDefault="00CA7D0F" w:rsidP="00CA7D0F">
      <w:pPr>
        <w:pStyle w:val="ConsPlusNormal"/>
        <w:ind w:firstLine="540"/>
        <w:jc w:val="both"/>
        <w:rPr>
          <w:lang w:val="ru-RU"/>
        </w:rPr>
      </w:pPr>
    </w:p>
    <w:p w14:paraId="36EB6575" w14:textId="77777777" w:rsidR="00CA7D0F" w:rsidRPr="00734290" w:rsidRDefault="00CA7D0F" w:rsidP="00CA7D0F">
      <w:pPr>
        <w:pStyle w:val="ConsPlusNormal"/>
        <w:ind w:firstLine="540"/>
        <w:jc w:val="both"/>
        <w:outlineLvl w:val="1"/>
        <w:rPr>
          <w:lang w:val="ru-RU"/>
        </w:rPr>
      </w:pPr>
      <w:bookmarkStart w:id="585" w:name="Par881"/>
      <w:bookmarkEnd w:id="585"/>
      <w:r w:rsidRPr="00734290">
        <w:rPr>
          <w:lang w:val="ru-RU"/>
        </w:rPr>
        <w:t>Статья 40. Инвестиционные программы</w:t>
      </w:r>
    </w:p>
    <w:p w14:paraId="7FA01463" w14:textId="77777777" w:rsidR="00CA7D0F" w:rsidRPr="00734290" w:rsidRDefault="00CA7D0F" w:rsidP="00CA7D0F">
      <w:pPr>
        <w:pStyle w:val="ConsPlusNormal"/>
        <w:ind w:firstLine="540"/>
        <w:jc w:val="both"/>
        <w:rPr>
          <w:lang w:val="ru-RU"/>
        </w:rPr>
      </w:pPr>
    </w:p>
    <w:p w14:paraId="3B3B26D5" w14:textId="77777777" w:rsidR="00CA7D0F" w:rsidRPr="00734290" w:rsidRDefault="00CA7D0F" w:rsidP="00CA7D0F">
      <w:pPr>
        <w:pStyle w:val="ConsPlusNormal"/>
        <w:ind w:firstLine="540"/>
        <w:jc w:val="both"/>
        <w:rPr>
          <w:lang w:val="ru-RU"/>
        </w:rPr>
      </w:pPr>
      <w:r w:rsidRPr="00734290">
        <w:rPr>
          <w:lang w:val="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14:paraId="674D7F6F" w14:textId="77777777" w:rsidR="00CA7D0F" w:rsidRPr="009D4ECA" w:rsidRDefault="00CA7D0F" w:rsidP="00CA7D0F">
      <w:pPr>
        <w:pStyle w:val="ConsPlusNormal"/>
        <w:ind w:firstLine="540"/>
        <w:jc w:val="both"/>
        <w:rPr>
          <w:lang w:val="ru-RU"/>
        </w:rPr>
      </w:pPr>
      <w:r w:rsidRPr="009D4ECA">
        <w:rPr>
          <w:lang w:val="ru-RU"/>
        </w:rPr>
        <w:t>1) результатов технического обследования централизованных систем горячего водоснабжения, холодного водоснабжения и (или) водоотведения;</w:t>
      </w:r>
    </w:p>
    <w:p w14:paraId="231EBF29" w14:textId="77777777" w:rsidR="00CA7D0F" w:rsidRPr="009D4ECA" w:rsidRDefault="00CA7D0F" w:rsidP="00CA7D0F">
      <w:pPr>
        <w:pStyle w:val="ConsPlusNormal"/>
        <w:ind w:firstLine="540"/>
        <w:jc w:val="both"/>
        <w:rPr>
          <w:lang w:val="ru-RU"/>
        </w:rPr>
      </w:pPr>
      <w:r w:rsidRPr="009D4ECA">
        <w:rPr>
          <w:lang w:val="ru-RU"/>
        </w:rPr>
        <w:t>2) плановых значений показателей надежности, качества, энергетической эффективности;</w:t>
      </w:r>
    </w:p>
    <w:p w14:paraId="6D9848B4" w14:textId="77777777" w:rsidR="00CA7D0F" w:rsidRPr="009D4ECA" w:rsidRDefault="00CA7D0F" w:rsidP="00CA7D0F">
      <w:pPr>
        <w:pStyle w:val="ConsPlusNormal"/>
        <w:jc w:val="both"/>
        <w:rPr>
          <w:lang w:val="ru-RU"/>
        </w:rPr>
      </w:pPr>
      <w:r w:rsidRPr="009D4ECA">
        <w:rPr>
          <w:lang w:val="ru-RU"/>
        </w:rPr>
        <w:t>(п. 2 в ред. Федерального закона от 07.05.2013 N 103-ФЗ)</w:t>
      </w:r>
    </w:p>
    <w:p w14:paraId="062A262B" w14:textId="77777777" w:rsidR="00CA7D0F" w:rsidRPr="0048400A" w:rsidRDefault="00CA7D0F" w:rsidP="00CA7D0F">
      <w:pPr>
        <w:pStyle w:val="ConsPlusNormal"/>
        <w:ind w:firstLine="540"/>
        <w:jc w:val="both"/>
        <w:rPr>
          <w:lang w:val="ru-RU"/>
        </w:rPr>
      </w:pPr>
      <w:r w:rsidRPr="0048400A">
        <w:rPr>
          <w:lang w:val="ru-RU"/>
        </w:rPr>
        <w:t>3) схемы водоснабжения и водоотведения;</w:t>
      </w:r>
    </w:p>
    <w:p w14:paraId="1A06EE01" w14:textId="27DBF0C0" w:rsidR="00CA7D0F" w:rsidRPr="00966BDB" w:rsidRDefault="00CA7D0F" w:rsidP="00CA7D0F">
      <w:pPr>
        <w:pStyle w:val="ConsPlusNormal"/>
        <w:ind w:firstLine="540"/>
        <w:jc w:val="both"/>
        <w:rPr>
          <w:lang w:val="ru-RU"/>
        </w:rPr>
      </w:pPr>
      <w:r w:rsidRPr="00966BDB">
        <w:rPr>
          <w:lang w:val="ru-RU"/>
        </w:rPr>
        <w:t>4) плана снижения сбросов</w:t>
      </w:r>
      <w:ins w:id="586" w:author="Алексей Макрушин" w:date="2014-10-16T12:52:00Z">
        <w:r w:rsidR="00966BDB">
          <w:rPr>
            <w:lang w:val="ru-RU"/>
          </w:rPr>
          <w:t xml:space="preserve"> </w:t>
        </w:r>
      </w:ins>
      <w:ins w:id="587" w:author="Алексей Макрушин" w:date="2014-10-16T12:53:00Z">
        <w:r w:rsidR="00966BDB" w:rsidRPr="00966BDB">
          <w:rPr>
            <w:bCs/>
            <w:lang w:val="ru-RU"/>
          </w:rPr>
          <w:t>и плана по приведению качества воды в соответствие с установленными требованиями</w:t>
        </w:r>
      </w:ins>
      <w:r w:rsidRPr="00966BDB">
        <w:rPr>
          <w:lang w:val="ru-RU"/>
        </w:rPr>
        <w:t>;</w:t>
      </w:r>
    </w:p>
    <w:p w14:paraId="16E5608D" w14:textId="77777777" w:rsidR="00CA7D0F" w:rsidRPr="00966BDB" w:rsidRDefault="00CA7D0F" w:rsidP="00CA7D0F">
      <w:pPr>
        <w:pStyle w:val="ConsPlusNormal"/>
        <w:ind w:firstLine="540"/>
        <w:jc w:val="both"/>
        <w:rPr>
          <w:lang w:val="ru-RU"/>
        </w:rPr>
      </w:pPr>
      <w:r w:rsidRPr="00966BDB">
        <w:rPr>
          <w:lang w:val="ru-RU"/>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78B5BFEF" w14:textId="77777777" w:rsidR="00CA7D0F" w:rsidRPr="00966BDB" w:rsidRDefault="00CA7D0F" w:rsidP="00CA7D0F">
      <w:pPr>
        <w:pStyle w:val="ConsPlusNormal"/>
        <w:jc w:val="both"/>
        <w:rPr>
          <w:lang w:val="ru-RU"/>
        </w:rPr>
      </w:pPr>
      <w:r w:rsidRPr="00966BDB">
        <w:rPr>
          <w:lang w:val="ru-RU"/>
        </w:rPr>
        <w:t>(в ред. Федерального закона от 30.12.2012 N 318-ФЗ)</w:t>
      </w:r>
    </w:p>
    <w:p w14:paraId="6F91354C" w14:textId="77777777" w:rsidR="00CA7D0F" w:rsidRPr="00101294" w:rsidRDefault="00CA7D0F" w:rsidP="00CA7D0F">
      <w:pPr>
        <w:pStyle w:val="ConsPlusNormal"/>
        <w:ind w:firstLine="540"/>
        <w:jc w:val="both"/>
        <w:rPr>
          <w:lang w:val="ru-RU"/>
        </w:rPr>
      </w:pPr>
      <w:bookmarkStart w:id="588" w:name="Par891"/>
      <w:bookmarkEnd w:id="588"/>
      <w:r w:rsidRPr="00101294">
        <w:rPr>
          <w:lang w:val="ru-RU"/>
        </w:rPr>
        <w:t>2. Утверждение инвестиционной программы без утвержденной схемы водоснабжения и водоотведения не допускается.</w:t>
      </w:r>
    </w:p>
    <w:p w14:paraId="30B6A004" w14:textId="77777777" w:rsidR="00CA7D0F" w:rsidRPr="00101294" w:rsidRDefault="00CA7D0F" w:rsidP="00CA7D0F">
      <w:pPr>
        <w:pStyle w:val="ConsPlusNormal"/>
        <w:ind w:firstLine="540"/>
        <w:jc w:val="both"/>
        <w:rPr>
          <w:lang w:val="ru-RU"/>
        </w:rPr>
      </w:pPr>
      <w:r w:rsidRPr="00101294">
        <w:rPr>
          <w:lang w:val="ru-RU"/>
        </w:rPr>
        <w:t>3. Инвестиционная программа должна содержать:</w:t>
      </w:r>
    </w:p>
    <w:p w14:paraId="69259995" w14:textId="77777777" w:rsidR="00CA7D0F" w:rsidRPr="00101294" w:rsidRDefault="00CA7D0F" w:rsidP="00CA7D0F">
      <w:pPr>
        <w:pStyle w:val="ConsPlusNormal"/>
        <w:ind w:firstLine="540"/>
        <w:jc w:val="both"/>
        <w:rPr>
          <w:lang w:val="ru-RU"/>
        </w:rPr>
      </w:pPr>
      <w:r w:rsidRPr="00101294">
        <w:rPr>
          <w:lang w:val="ru-RU"/>
        </w:rPr>
        <w:t>1) плановые значения показателей надежности, качества, энергетической эффективности;</w:t>
      </w:r>
    </w:p>
    <w:p w14:paraId="6281EB0E" w14:textId="77777777" w:rsidR="00CA7D0F" w:rsidRPr="00101294" w:rsidRDefault="00CA7D0F" w:rsidP="00CA7D0F">
      <w:pPr>
        <w:pStyle w:val="ConsPlusNormal"/>
        <w:jc w:val="both"/>
        <w:rPr>
          <w:lang w:val="ru-RU"/>
        </w:rPr>
      </w:pPr>
      <w:r w:rsidRPr="00101294">
        <w:rPr>
          <w:lang w:val="ru-RU"/>
        </w:rPr>
        <w:t>(п. 1 в ред. Федерального закона от 07.05.2013 N 103-ФЗ)</w:t>
      </w:r>
    </w:p>
    <w:p w14:paraId="2D235094" w14:textId="77777777" w:rsidR="00CA7D0F" w:rsidRPr="00101294" w:rsidRDefault="00CA7D0F" w:rsidP="00CA7D0F">
      <w:pPr>
        <w:pStyle w:val="ConsPlusNormal"/>
        <w:ind w:firstLine="540"/>
        <w:jc w:val="both"/>
        <w:rPr>
          <w:lang w:val="ru-RU"/>
        </w:rPr>
      </w:pPr>
      <w:r w:rsidRPr="00101294">
        <w:rPr>
          <w:lang w:val="ru-RU"/>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14:paraId="3ED70519"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59EB66EC" w14:textId="77777777" w:rsidR="00CA7D0F" w:rsidRPr="00101294" w:rsidRDefault="00CA7D0F" w:rsidP="00CA7D0F">
      <w:pPr>
        <w:pStyle w:val="ConsPlusNormal"/>
        <w:ind w:firstLine="540"/>
        <w:jc w:val="both"/>
        <w:rPr>
          <w:lang w:val="ru-RU"/>
        </w:rPr>
      </w:pPr>
      <w:r w:rsidRPr="00101294">
        <w:rPr>
          <w:lang w:val="ru-RU"/>
        </w:rPr>
        <w:t>3) объем финансовых потребностей, необходимых для реализации инвестиционной программы, с указанием источников финансирования;</w:t>
      </w:r>
    </w:p>
    <w:p w14:paraId="36D85995" w14:textId="77777777" w:rsidR="00CA7D0F" w:rsidRPr="00101294" w:rsidRDefault="00CA7D0F" w:rsidP="00CA7D0F">
      <w:pPr>
        <w:pStyle w:val="ConsPlusNormal"/>
        <w:ind w:firstLine="540"/>
        <w:jc w:val="both"/>
        <w:rPr>
          <w:lang w:val="ru-RU"/>
        </w:rPr>
      </w:pPr>
      <w:r w:rsidRPr="00101294">
        <w:rPr>
          <w:lang w:val="ru-RU"/>
        </w:rPr>
        <w:t>4) график реализации мероприятий инвестиционной программы;</w:t>
      </w:r>
    </w:p>
    <w:p w14:paraId="24F1678C" w14:textId="77777777" w:rsidR="00CA7D0F" w:rsidRPr="00101294" w:rsidRDefault="00CA7D0F" w:rsidP="00CA7D0F">
      <w:pPr>
        <w:pStyle w:val="ConsPlusNormal"/>
        <w:ind w:firstLine="540"/>
        <w:jc w:val="both"/>
        <w:rPr>
          <w:lang w:val="ru-RU"/>
        </w:rPr>
      </w:pPr>
      <w:r w:rsidRPr="00101294">
        <w:rPr>
          <w:lang w:val="ru-RU"/>
        </w:rPr>
        <w:t>5) расчет эффективности инвестирования средств;</w:t>
      </w:r>
    </w:p>
    <w:p w14:paraId="5C1E2519" w14:textId="77777777" w:rsidR="00CA7D0F" w:rsidRPr="00101294" w:rsidRDefault="00CA7D0F" w:rsidP="00CA7D0F">
      <w:pPr>
        <w:pStyle w:val="ConsPlusNormal"/>
        <w:ind w:firstLine="540"/>
        <w:jc w:val="both"/>
        <w:rPr>
          <w:lang w:val="ru-RU"/>
        </w:rPr>
      </w:pPr>
      <w:r w:rsidRPr="00101294">
        <w:rPr>
          <w:lang w:val="ru-RU"/>
        </w:rPr>
        <w:t>6) предварительный расчет тарифов в сфере водоснабжения и водоотведения;</w:t>
      </w:r>
    </w:p>
    <w:p w14:paraId="0B82159D" w14:textId="77777777" w:rsidR="00CA7D0F" w:rsidRPr="00101294" w:rsidRDefault="00CA7D0F" w:rsidP="00CA7D0F">
      <w:pPr>
        <w:pStyle w:val="ConsPlusNormal"/>
        <w:ind w:firstLine="540"/>
        <w:jc w:val="both"/>
        <w:rPr>
          <w:lang w:val="ru-RU"/>
        </w:rPr>
      </w:pPr>
      <w:r w:rsidRPr="00101294">
        <w:rPr>
          <w:lang w:val="ru-RU"/>
        </w:rPr>
        <w:t>7) иные сведения.</w:t>
      </w:r>
    </w:p>
    <w:p w14:paraId="1883E03C" w14:textId="77777777" w:rsidR="00CA7D0F" w:rsidRPr="00101294" w:rsidRDefault="00CA7D0F" w:rsidP="00CA7D0F">
      <w:pPr>
        <w:pStyle w:val="ConsPlusNormal"/>
        <w:ind w:firstLine="540"/>
        <w:jc w:val="both"/>
        <w:rPr>
          <w:lang w:val="ru-RU"/>
        </w:rPr>
      </w:pPr>
      <w:r w:rsidRPr="00101294">
        <w:rPr>
          <w:lang w:val="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14:paraId="163E1A1E" w14:textId="77777777" w:rsidR="00CA7D0F" w:rsidRPr="00101294" w:rsidRDefault="00CA7D0F" w:rsidP="00CA7D0F">
      <w:pPr>
        <w:pStyle w:val="ConsPlusNormal"/>
        <w:ind w:firstLine="540"/>
        <w:jc w:val="both"/>
        <w:rPr>
          <w:lang w:val="ru-RU"/>
        </w:rPr>
      </w:pPr>
      <w:r w:rsidRPr="00101294">
        <w:rPr>
          <w:lang w:val="ru-RU"/>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14:paraId="677CACD7" w14:textId="77777777" w:rsidR="00CA7D0F" w:rsidRPr="00101294" w:rsidRDefault="00CA7D0F" w:rsidP="00CA7D0F">
      <w:pPr>
        <w:pStyle w:val="ConsPlusNormal"/>
        <w:ind w:firstLine="540"/>
        <w:jc w:val="both"/>
        <w:rPr>
          <w:lang w:val="ru-RU"/>
        </w:rPr>
      </w:pPr>
      <w:r w:rsidRPr="00101294">
        <w:rPr>
          <w:lang w:val="ru-RU"/>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14:paraId="34FF99EF" w14:textId="77777777" w:rsidR="00CA7D0F" w:rsidRPr="00101294" w:rsidRDefault="00CA7D0F" w:rsidP="00CA7D0F">
      <w:pPr>
        <w:pStyle w:val="ConsPlusNormal"/>
        <w:ind w:firstLine="540"/>
        <w:jc w:val="both"/>
        <w:rPr>
          <w:lang w:val="ru-RU"/>
        </w:rPr>
      </w:pPr>
      <w:bookmarkStart w:id="589" w:name="Par905"/>
      <w:bookmarkEnd w:id="589"/>
      <w:r w:rsidRPr="00101294">
        <w:rPr>
          <w:lang w:val="ru-RU"/>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4CC139E5" w14:textId="77777777" w:rsidR="00CA7D0F" w:rsidRPr="00101294" w:rsidRDefault="00CA7D0F" w:rsidP="00CA7D0F">
      <w:pPr>
        <w:pStyle w:val="ConsPlusNormal"/>
        <w:jc w:val="both"/>
        <w:rPr>
          <w:lang w:val="ru-RU"/>
        </w:rPr>
      </w:pPr>
      <w:r w:rsidRPr="00101294">
        <w:rPr>
          <w:lang w:val="ru-RU"/>
        </w:rPr>
        <w:t>(часть 7 в ред. Федерального закона от 07.05.2013 N 103-ФЗ)</w:t>
      </w:r>
    </w:p>
    <w:p w14:paraId="2BD6D864" w14:textId="77777777" w:rsidR="00CA7D0F" w:rsidRPr="00101294" w:rsidRDefault="00CA7D0F" w:rsidP="00CA7D0F">
      <w:pPr>
        <w:pStyle w:val="ConsPlusNormal"/>
        <w:ind w:firstLine="540"/>
        <w:jc w:val="both"/>
        <w:rPr>
          <w:lang w:val="ru-RU"/>
        </w:rPr>
      </w:pPr>
      <w:r w:rsidRPr="00101294">
        <w:rPr>
          <w:lang w:val="ru-RU"/>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14:paraId="6C3831C4" w14:textId="77777777" w:rsidR="00CA7D0F" w:rsidRPr="00101294" w:rsidRDefault="00CA7D0F" w:rsidP="00CA7D0F">
      <w:pPr>
        <w:pStyle w:val="ConsPlusNormal"/>
        <w:jc w:val="both"/>
        <w:rPr>
          <w:lang w:val="ru-RU"/>
        </w:rPr>
      </w:pPr>
      <w:r w:rsidRPr="00101294">
        <w:rPr>
          <w:lang w:val="ru-RU"/>
        </w:rPr>
        <w:t>(в ред. Федерального закона от 30.12.2012 N 318-ФЗ)</w:t>
      </w:r>
    </w:p>
    <w:p w14:paraId="42DA2A4F" w14:textId="77777777" w:rsidR="00CA7D0F" w:rsidRPr="00101294" w:rsidRDefault="00CA7D0F" w:rsidP="00CA7D0F">
      <w:pPr>
        <w:pStyle w:val="ConsPlusNormal"/>
        <w:ind w:firstLine="540"/>
        <w:jc w:val="both"/>
        <w:rPr>
          <w:lang w:val="ru-RU"/>
        </w:rPr>
      </w:pPr>
      <w:r w:rsidRPr="00101294">
        <w:rPr>
          <w:lang w:val="ru-RU"/>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14:paraId="4695E726" w14:textId="77777777" w:rsidR="00CA7D0F" w:rsidRPr="00101294" w:rsidRDefault="00CA7D0F" w:rsidP="00CA7D0F">
      <w:pPr>
        <w:pStyle w:val="ConsPlusNormal"/>
        <w:ind w:firstLine="540"/>
        <w:jc w:val="both"/>
        <w:rPr>
          <w:lang w:val="ru-RU"/>
        </w:rPr>
      </w:pPr>
      <w:r w:rsidRPr="00101294">
        <w:rPr>
          <w:lang w:val="ru-RU"/>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14:paraId="7FD17D75" w14:textId="77777777" w:rsidR="00CA7D0F" w:rsidRPr="00101294" w:rsidRDefault="00CA7D0F" w:rsidP="00CA7D0F">
      <w:pPr>
        <w:pStyle w:val="ConsPlusNormal"/>
        <w:jc w:val="both"/>
        <w:rPr>
          <w:lang w:val="ru-RU"/>
        </w:rPr>
      </w:pPr>
      <w:r w:rsidRPr="00101294">
        <w:rPr>
          <w:lang w:val="ru-RU"/>
        </w:rPr>
        <w:t>(в ред. Федерального закона от 07.05.2013 N 103-ФЗ)</w:t>
      </w:r>
    </w:p>
    <w:p w14:paraId="22C6FDD9" w14:textId="4CF21716" w:rsidR="00CA7D0F" w:rsidRPr="00966BDB" w:rsidRDefault="00CA7D0F" w:rsidP="00CA7D0F">
      <w:pPr>
        <w:pStyle w:val="ConsPlusNormal"/>
        <w:ind w:firstLine="540"/>
        <w:jc w:val="both"/>
        <w:rPr>
          <w:lang w:val="ru-RU"/>
        </w:rPr>
      </w:pPr>
      <w:r w:rsidRPr="00101294">
        <w:rPr>
          <w:lang w:val="ru-RU"/>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w:t>
      </w:r>
      <w:ins w:id="590" w:author="Алексей Макрушин" w:date="2014-10-16T12:53:00Z">
        <w:r w:rsidR="00966BDB">
          <w:rPr>
            <w:lang w:val="ru-RU"/>
          </w:rPr>
          <w:t xml:space="preserve"> </w:t>
        </w:r>
      </w:ins>
      <w:r w:rsidRPr="00966BDB">
        <w:rPr>
          <w:lang w:val="ru-RU"/>
        </w:rPr>
        <w:t xml:space="preserve"> планов мероприятий по приведению качества горячей воды в соответствие с установленными требованиями, </w:t>
      </w:r>
      <w:ins w:id="591" w:author="Алексей Макрушин" w:date="2014-10-16T12:55:00Z">
        <w:r w:rsidR="00966BDB">
          <w:rPr>
            <w:lang w:val="ru-RU"/>
          </w:rPr>
          <w:t>порядок контроля за реализацией инвестиционных программ,</w:t>
        </w:r>
        <w:r w:rsidR="00966BDB" w:rsidRPr="00966BDB">
          <w:rPr>
            <w:lang w:val="ru-RU"/>
          </w:rPr>
          <w:t xml:space="preserve"> </w:t>
        </w:r>
      </w:ins>
      <w:r w:rsidRPr="00966BDB">
        <w:rPr>
          <w:lang w:val="ru-RU"/>
        </w:rPr>
        <w:t>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14:paraId="4705298D" w14:textId="77777777" w:rsidR="00CA7D0F" w:rsidRPr="00966BDB" w:rsidRDefault="00CA7D0F" w:rsidP="00CA7D0F">
      <w:pPr>
        <w:pStyle w:val="ConsPlusNormal"/>
        <w:ind w:firstLine="540"/>
        <w:jc w:val="both"/>
        <w:rPr>
          <w:lang w:val="ru-RU"/>
        </w:rPr>
      </w:pPr>
      <w:r w:rsidRPr="00966BDB">
        <w:rPr>
          <w:lang w:val="ru-RU"/>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14:paraId="2C17D726" w14:textId="77777777" w:rsidR="00CA7D0F" w:rsidRPr="00966BDB" w:rsidRDefault="00CA7D0F" w:rsidP="00CA7D0F">
      <w:pPr>
        <w:pStyle w:val="ConsPlusNormal"/>
        <w:jc w:val="both"/>
        <w:rPr>
          <w:lang w:val="ru-RU"/>
        </w:rPr>
      </w:pPr>
      <w:r w:rsidRPr="00966BDB">
        <w:rPr>
          <w:lang w:val="ru-RU"/>
        </w:rPr>
        <w:t>(часть 12 введена Федеральным законом от 07.05.2013 N 103-ФЗ)</w:t>
      </w:r>
    </w:p>
    <w:p w14:paraId="3ADC4904" w14:textId="6E7C75C2" w:rsidR="00966BDB" w:rsidRDefault="00966BDB" w:rsidP="00CA7D0F">
      <w:pPr>
        <w:pStyle w:val="ConsPlusNormal"/>
        <w:ind w:firstLine="540"/>
        <w:jc w:val="both"/>
        <w:rPr>
          <w:ins w:id="592" w:author="Алексей Макрушин" w:date="2014-10-16T12:56:00Z"/>
          <w:lang w:val="ru-RU"/>
        </w:rPr>
      </w:pPr>
      <w:ins w:id="593" w:author="Алексей Макрушин" w:date="2014-10-16T12:56:00Z">
        <w:r w:rsidRPr="00966BDB">
          <w:rPr>
            <w:bCs/>
            <w:lang w:val="ru-RU"/>
          </w:rPr>
          <w:t xml:space="preserve">12. Инвестиционные программы, утвержденные до 1 января 2013 года, действуют до окончания срока, на который они были утверждены. В случае их корректировки </w:t>
        </w:r>
      </w:ins>
      <w:ins w:id="594" w:author="Алексей Макрушин" w:date="2014-10-16T12:57:00Z">
        <w:r w:rsidRPr="00966BDB">
          <w:rPr>
            <w:bCs/>
            <w:highlight w:val="lightGray"/>
            <w:lang w:val="ru-RU"/>
            <w:rPrChange w:id="595" w:author="Алексей Макрушин" w:date="2014-10-16T12:57:00Z">
              <w:rPr>
                <w:bCs/>
                <w:lang w:val="ru-RU"/>
              </w:rPr>
            </w:rPrChange>
          </w:rPr>
          <w:t>такие программы</w:t>
        </w:r>
      </w:ins>
      <w:ins w:id="596" w:author="Алексей Макрушин" w:date="2014-10-16T12:56:00Z">
        <w:r w:rsidRPr="00966BDB">
          <w:rPr>
            <w:bCs/>
            <w:lang w:val="ru-RU"/>
          </w:rPr>
          <w:t xml:space="preserve"> корректируются в соответствии с утвержденными Правительством Российской Федерации правилами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r w:rsidRPr="00966BDB">
          <w:rPr>
            <w:lang w:val="ru-RU"/>
          </w:rPr>
          <w:t xml:space="preserve">Надбавки к тарифам и тарифы на подключение, установленные </w:t>
        </w:r>
        <w:r w:rsidRPr="00966BDB">
          <w:rPr>
            <w:bCs/>
            <w:lang w:val="ru-RU"/>
          </w:rPr>
          <w:t>до 1 января 2013 года, применяются до окончания срока, на который они были установлены либо до их отмены.</w:t>
        </w:r>
      </w:ins>
    </w:p>
    <w:p w14:paraId="29A586E0" w14:textId="77777777" w:rsidR="00CA7D0F" w:rsidRPr="00966BDB" w:rsidRDefault="00CA7D0F" w:rsidP="00CA7D0F">
      <w:pPr>
        <w:pStyle w:val="ConsPlusNormal"/>
        <w:ind w:firstLine="540"/>
        <w:jc w:val="both"/>
        <w:rPr>
          <w:lang w:val="ru-RU"/>
        </w:rPr>
      </w:pPr>
      <w:r w:rsidRPr="00966BDB">
        <w:rPr>
          <w:lang w:val="ru-RU"/>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14:paraId="4E341072" w14:textId="77777777" w:rsidR="00CA7D0F" w:rsidRPr="00197EDC" w:rsidRDefault="00CA7D0F" w:rsidP="00CA7D0F">
      <w:pPr>
        <w:pStyle w:val="ConsPlusNormal"/>
        <w:ind w:firstLine="540"/>
        <w:jc w:val="both"/>
        <w:rPr>
          <w:lang w:val="ru-RU"/>
        </w:rPr>
      </w:pPr>
      <w:r w:rsidRPr="00966BDB">
        <w:rPr>
          <w:lang w:val="ru-RU"/>
        </w:rPr>
        <w:t>1) величина, опред</w:t>
      </w:r>
      <w:r w:rsidRPr="00101294">
        <w:rPr>
          <w:lang w:val="ru-RU"/>
        </w:rPr>
        <w:t xml:space="preserve">еляемая исходя из указанных в </w:t>
      </w:r>
      <w:hyperlink w:anchor="Par905" w:tooltip="Ссылка на текущий документ" w:history="1">
        <w:r w:rsidRPr="00197EDC">
          <w:rPr>
            <w:color w:val="0000FF"/>
            <w:lang w:val="ru-RU"/>
          </w:rPr>
          <w:t>части 7</w:t>
        </w:r>
      </w:hyperlink>
      <w:r w:rsidRPr="00101294">
        <w:rPr>
          <w:lang w:val="ru-RU"/>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w:t>
      </w:r>
      <w:r w:rsidRPr="00197EDC">
        <w:rPr>
          <w:lang w:val="ru-RU"/>
        </w:rPr>
        <w:t xml:space="preserve">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14:paraId="3E67D3C9" w14:textId="77777777" w:rsidR="00CA7D0F" w:rsidRPr="000D2B0B" w:rsidRDefault="00CA7D0F" w:rsidP="00CA7D0F">
      <w:pPr>
        <w:pStyle w:val="ConsPlusNormal"/>
        <w:ind w:firstLine="540"/>
        <w:jc w:val="both"/>
        <w:rPr>
          <w:lang w:val="ru-RU"/>
        </w:rPr>
      </w:pPr>
      <w:r w:rsidRPr="001B6009">
        <w:rPr>
          <w:lang w:val="ru-RU"/>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w:t>
      </w:r>
      <w:r w:rsidRPr="00EB1542">
        <w:rPr>
          <w:lang w:val="ru-RU"/>
        </w:rPr>
        <w:t>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w:t>
      </w:r>
      <w:r w:rsidRPr="000D2B0B">
        <w:rPr>
          <w:lang w:val="ru-RU"/>
        </w:rPr>
        <w:t>ию объекта концессионного соглашения.</w:t>
      </w:r>
    </w:p>
    <w:p w14:paraId="30348EDA" w14:textId="77777777" w:rsidR="00CA7D0F" w:rsidRPr="00DE7A24" w:rsidRDefault="00CA7D0F" w:rsidP="00CA7D0F">
      <w:pPr>
        <w:pStyle w:val="ConsPlusNormal"/>
        <w:jc w:val="both"/>
        <w:rPr>
          <w:lang w:val="ru-RU"/>
        </w:rPr>
      </w:pPr>
      <w:r w:rsidRPr="00DE7A24">
        <w:rPr>
          <w:lang w:val="ru-RU"/>
        </w:rPr>
        <w:t>(часть 13 введена Федеральным законом от 07.05.2013 N 103-ФЗ)</w:t>
      </w:r>
    </w:p>
    <w:p w14:paraId="6B5909F3" w14:textId="77777777" w:rsidR="00CA7D0F" w:rsidRPr="00DE7A24" w:rsidRDefault="00CA7D0F" w:rsidP="00CA7D0F">
      <w:pPr>
        <w:pStyle w:val="ConsPlusNormal"/>
        <w:ind w:firstLine="540"/>
        <w:jc w:val="both"/>
        <w:rPr>
          <w:lang w:val="ru-RU"/>
        </w:rPr>
      </w:pPr>
    </w:p>
    <w:p w14:paraId="51DF976D" w14:textId="77777777" w:rsidR="00CA7D0F" w:rsidRPr="007F0860" w:rsidRDefault="00CA7D0F" w:rsidP="00CA7D0F">
      <w:pPr>
        <w:pStyle w:val="ConsPlusNormal"/>
        <w:ind w:firstLine="540"/>
        <w:jc w:val="both"/>
        <w:outlineLvl w:val="1"/>
        <w:rPr>
          <w:lang w:val="ru-RU"/>
        </w:rPr>
      </w:pPr>
      <w:bookmarkStart w:id="597" w:name="Par920"/>
      <w:bookmarkEnd w:id="597"/>
      <w:r w:rsidRPr="007F0860">
        <w:rPr>
          <w:lang w:val="ru-RU"/>
        </w:rPr>
        <w:t>Статья 41. Производственные программы</w:t>
      </w:r>
    </w:p>
    <w:p w14:paraId="09C11D06" w14:textId="77777777" w:rsidR="00CA7D0F" w:rsidRPr="00734290" w:rsidRDefault="00CA7D0F" w:rsidP="00CA7D0F">
      <w:pPr>
        <w:pStyle w:val="ConsPlusNormal"/>
        <w:ind w:firstLine="540"/>
        <w:jc w:val="both"/>
        <w:rPr>
          <w:lang w:val="ru-RU"/>
        </w:rPr>
      </w:pPr>
    </w:p>
    <w:p w14:paraId="50831C49" w14:textId="77777777" w:rsidR="00CA7D0F" w:rsidRPr="00734290" w:rsidRDefault="00CA7D0F" w:rsidP="00CA7D0F">
      <w:pPr>
        <w:pStyle w:val="ConsPlusNormal"/>
        <w:ind w:firstLine="540"/>
        <w:jc w:val="both"/>
        <w:rPr>
          <w:lang w:val="ru-RU"/>
        </w:rPr>
      </w:pPr>
      <w:r w:rsidRPr="00734290">
        <w:rPr>
          <w:lang w:val="ru-RU"/>
        </w:rPr>
        <w:t>1. Производственные программы разрабатываются, утверждаются и корректируются в порядке, установленном Правительством Российской Федерации.</w:t>
      </w:r>
    </w:p>
    <w:p w14:paraId="50E103B2" w14:textId="77777777" w:rsidR="00CA7D0F" w:rsidRPr="00734290" w:rsidRDefault="00CA7D0F" w:rsidP="00CA7D0F">
      <w:pPr>
        <w:pStyle w:val="ConsPlusNormal"/>
        <w:ind w:firstLine="540"/>
        <w:jc w:val="both"/>
        <w:rPr>
          <w:lang w:val="ru-RU"/>
        </w:rPr>
      </w:pPr>
      <w:r w:rsidRPr="00734290">
        <w:rPr>
          <w:lang w:val="ru-RU"/>
        </w:rPr>
        <w:t>2. При разработке производственной программы учитываются:</w:t>
      </w:r>
    </w:p>
    <w:p w14:paraId="6357A212" w14:textId="77777777" w:rsidR="00CA7D0F" w:rsidRPr="00734290" w:rsidRDefault="00CA7D0F" w:rsidP="00CA7D0F">
      <w:pPr>
        <w:pStyle w:val="ConsPlusNormal"/>
        <w:ind w:firstLine="540"/>
        <w:jc w:val="both"/>
        <w:rPr>
          <w:lang w:val="ru-RU"/>
        </w:rPr>
      </w:pPr>
      <w:r w:rsidRPr="00734290">
        <w:rPr>
          <w:lang w:val="ru-RU"/>
        </w:rPr>
        <w:t>1) результаты технического обследования централизованных систем горячего водоснабжения, холодного водоснабжения и (или) водоотведения;</w:t>
      </w:r>
    </w:p>
    <w:p w14:paraId="33F187A6" w14:textId="77777777" w:rsidR="00CA7D0F" w:rsidRPr="009D4ECA" w:rsidRDefault="00CA7D0F" w:rsidP="00CA7D0F">
      <w:pPr>
        <w:pStyle w:val="ConsPlusNormal"/>
        <w:ind w:firstLine="540"/>
        <w:jc w:val="both"/>
        <w:rPr>
          <w:lang w:val="ru-RU"/>
        </w:rPr>
      </w:pPr>
      <w:r w:rsidRPr="009D4ECA">
        <w:rPr>
          <w:lang w:val="ru-RU"/>
        </w:rPr>
        <w:t>2) плановые значения показателей надежности, качества, энергетической эффективности;</w:t>
      </w:r>
    </w:p>
    <w:p w14:paraId="53EDAF7D" w14:textId="77777777" w:rsidR="00CA7D0F" w:rsidRPr="009D4ECA" w:rsidRDefault="00CA7D0F" w:rsidP="00CA7D0F">
      <w:pPr>
        <w:pStyle w:val="ConsPlusNormal"/>
        <w:jc w:val="both"/>
        <w:rPr>
          <w:lang w:val="ru-RU"/>
        </w:rPr>
      </w:pPr>
      <w:r w:rsidRPr="009D4ECA">
        <w:rPr>
          <w:lang w:val="ru-RU"/>
        </w:rPr>
        <w:t>(п. 2 в ред. Федерального закона от 07.05.2013 N 103-ФЗ)</w:t>
      </w:r>
    </w:p>
    <w:p w14:paraId="6072337D" w14:textId="77777777" w:rsidR="00CA7D0F" w:rsidRPr="009D4ECA" w:rsidRDefault="00CA7D0F" w:rsidP="00CA7D0F">
      <w:pPr>
        <w:pStyle w:val="ConsPlusNormal"/>
        <w:ind w:firstLine="540"/>
        <w:jc w:val="both"/>
        <w:rPr>
          <w:lang w:val="ru-RU"/>
        </w:rPr>
      </w:pPr>
      <w:r w:rsidRPr="009D4ECA">
        <w:rPr>
          <w:lang w:val="ru-RU"/>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14:paraId="182E1D87" w14:textId="77777777" w:rsidR="00CA7D0F" w:rsidRPr="0048400A" w:rsidRDefault="00CA7D0F" w:rsidP="00CA7D0F">
      <w:pPr>
        <w:pStyle w:val="ConsPlusNormal"/>
        <w:jc w:val="both"/>
        <w:rPr>
          <w:lang w:val="ru-RU"/>
        </w:rPr>
      </w:pPr>
      <w:r w:rsidRPr="0048400A">
        <w:rPr>
          <w:lang w:val="ru-RU"/>
        </w:rPr>
        <w:t>(в ред. Федерального закона от 30.12.2012 N 318-ФЗ)</w:t>
      </w:r>
    </w:p>
    <w:p w14:paraId="3C2F72B9" w14:textId="77777777" w:rsidR="00CA7D0F" w:rsidRPr="00966BDB" w:rsidRDefault="00CA7D0F" w:rsidP="00CA7D0F">
      <w:pPr>
        <w:pStyle w:val="ConsPlusNormal"/>
        <w:ind w:firstLine="540"/>
        <w:jc w:val="both"/>
        <w:rPr>
          <w:lang w:val="ru-RU"/>
        </w:rPr>
      </w:pPr>
      <w:r w:rsidRPr="00966BDB">
        <w:rPr>
          <w:lang w:val="ru-RU"/>
        </w:rPr>
        <w:t>3. Производственная программа должна содержать:</w:t>
      </w:r>
    </w:p>
    <w:p w14:paraId="03510345" w14:textId="77777777" w:rsidR="00CA7D0F" w:rsidRPr="00966BDB" w:rsidRDefault="00CA7D0F" w:rsidP="00CA7D0F">
      <w:pPr>
        <w:pStyle w:val="ConsPlusNormal"/>
        <w:ind w:firstLine="540"/>
        <w:jc w:val="both"/>
        <w:rPr>
          <w:lang w:val="ru-RU"/>
        </w:rPr>
      </w:pPr>
      <w:r w:rsidRPr="00966BDB">
        <w:rPr>
          <w:lang w:val="ru-RU"/>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14:paraId="55F71C4C" w14:textId="77777777" w:rsidR="00CA7D0F" w:rsidRPr="00101294" w:rsidRDefault="00CA7D0F" w:rsidP="00CA7D0F">
      <w:pPr>
        <w:pStyle w:val="ConsPlusNormal"/>
        <w:ind w:firstLine="540"/>
        <w:jc w:val="both"/>
        <w:rPr>
          <w:lang w:val="ru-RU"/>
        </w:rPr>
      </w:pPr>
      <w:r w:rsidRPr="00966BDB">
        <w:rPr>
          <w:lang w:val="ru-RU"/>
        </w:rPr>
        <w:t xml:space="preserve">2) планируемый объем подачи </w:t>
      </w:r>
      <w:r w:rsidRPr="00101294">
        <w:rPr>
          <w:lang w:val="ru-RU"/>
        </w:rPr>
        <w:t>воды (объем принимаемых сточных вод);</w:t>
      </w:r>
    </w:p>
    <w:p w14:paraId="04056C3A" w14:textId="77777777" w:rsidR="00CA7D0F" w:rsidRPr="00101294" w:rsidRDefault="00CA7D0F" w:rsidP="00CA7D0F">
      <w:pPr>
        <w:pStyle w:val="ConsPlusNormal"/>
        <w:ind w:firstLine="540"/>
        <w:jc w:val="both"/>
        <w:rPr>
          <w:lang w:val="ru-RU"/>
        </w:rPr>
      </w:pPr>
      <w:r w:rsidRPr="00101294">
        <w:rPr>
          <w:lang w:val="ru-RU"/>
        </w:rPr>
        <w:t>3) объем финансовых потребностей, необходимых для реализации производственной программы;</w:t>
      </w:r>
    </w:p>
    <w:p w14:paraId="5F15A4AA" w14:textId="77777777" w:rsidR="00CA7D0F" w:rsidRPr="00101294" w:rsidRDefault="00CA7D0F" w:rsidP="00CA7D0F">
      <w:pPr>
        <w:pStyle w:val="ConsPlusNormal"/>
        <w:ind w:firstLine="540"/>
        <w:jc w:val="both"/>
        <w:rPr>
          <w:lang w:val="ru-RU"/>
        </w:rPr>
      </w:pPr>
      <w:r w:rsidRPr="00101294">
        <w:rPr>
          <w:lang w:val="ru-RU"/>
        </w:rPr>
        <w:t>4) график реализации мероприятий производственной программы;</w:t>
      </w:r>
    </w:p>
    <w:p w14:paraId="5C5B056B" w14:textId="77777777" w:rsidR="00CA7D0F" w:rsidRPr="00101294" w:rsidRDefault="00CA7D0F" w:rsidP="00CA7D0F">
      <w:pPr>
        <w:pStyle w:val="ConsPlusNormal"/>
        <w:ind w:firstLine="540"/>
        <w:jc w:val="both"/>
        <w:rPr>
          <w:lang w:val="ru-RU"/>
        </w:rPr>
      </w:pPr>
      <w:r w:rsidRPr="00101294">
        <w:rPr>
          <w:lang w:val="ru-RU"/>
        </w:rPr>
        <w:t>5) плановые значения показателей надежности, качества, энергетической эффективности;</w:t>
      </w:r>
    </w:p>
    <w:p w14:paraId="2AEBB6C9" w14:textId="77777777" w:rsidR="00CA7D0F" w:rsidRPr="00101294" w:rsidRDefault="00CA7D0F" w:rsidP="00CA7D0F">
      <w:pPr>
        <w:pStyle w:val="ConsPlusNormal"/>
        <w:jc w:val="both"/>
        <w:rPr>
          <w:lang w:val="ru-RU"/>
        </w:rPr>
      </w:pPr>
      <w:r w:rsidRPr="00101294">
        <w:rPr>
          <w:lang w:val="ru-RU"/>
        </w:rPr>
        <w:t>(п. 5 в ред. Федерального закона от 07.05.2013 N 103-ФЗ)</w:t>
      </w:r>
    </w:p>
    <w:p w14:paraId="2FCFF97D" w14:textId="77777777" w:rsidR="00CA7D0F" w:rsidRPr="00101294" w:rsidRDefault="00CA7D0F" w:rsidP="00CA7D0F">
      <w:pPr>
        <w:pStyle w:val="ConsPlusNormal"/>
        <w:ind w:firstLine="540"/>
        <w:jc w:val="both"/>
        <w:rPr>
          <w:lang w:val="ru-RU"/>
        </w:rPr>
      </w:pPr>
      <w:r w:rsidRPr="00101294">
        <w:rPr>
          <w:lang w:val="ru-RU"/>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14:paraId="58A2FA4A" w14:textId="77777777" w:rsidR="00CA7D0F" w:rsidRPr="00101294" w:rsidRDefault="00CA7D0F" w:rsidP="00CA7D0F">
      <w:pPr>
        <w:pStyle w:val="ConsPlusNormal"/>
        <w:ind w:firstLine="540"/>
        <w:jc w:val="both"/>
        <w:rPr>
          <w:lang w:val="ru-RU"/>
        </w:rPr>
      </w:pPr>
      <w:r w:rsidRPr="00101294">
        <w:rPr>
          <w:lang w:val="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14:paraId="7F68C677" w14:textId="77777777" w:rsidR="00CA7D0F" w:rsidRPr="00101294" w:rsidRDefault="00CA7D0F" w:rsidP="00CA7D0F">
      <w:pPr>
        <w:pStyle w:val="ConsPlusNormal"/>
        <w:ind w:firstLine="540"/>
        <w:jc w:val="both"/>
        <w:rPr>
          <w:lang w:val="ru-RU"/>
        </w:rPr>
      </w:pPr>
      <w:r w:rsidRPr="00101294">
        <w:rPr>
          <w:lang w:val="ru-RU"/>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14:paraId="7192BE69" w14:textId="77777777" w:rsidR="00CA7D0F" w:rsidRPr="00101294" w:rsidRDefault="00CA7D0F" w:rsidP="00CA7D0F">
      <w:pPr>
        <w:pStyle w:val="ConsPlusNormal"/>
        <w:ind w:firstLine="540"/>
        <w:jc w:val="both"/>
        <w:rPr>
          <w:lang w:val="ru-RU"/>
        </w:rPr>
      </w:pPr>
    </w:p>
    <w:p w14:paraId="259FB3AA" w14:textId="77777777" w:rsidR="00CA7D0F" w:rsidRPr="00101294" w:rsidRDefault="00CA7D0F" w:rsidP="00CA7D0F">
      <w:pPr>
        <w:pStyle w:val="ConsPlusNormal"/>
        <w:jc w:val="center"/>
        <w:outlineLvl w:val="0"/>
        <w:rPr>
          <w:b/>
          <w:bCs/>
          <w:sz w:val="16"/>
          <w:szCs w:val="16"/>
          <w:lang w:val="ru-RU"/>
        </w:rPr>
      </w:pPr>
      <w:bookmarkStart w:id="598" w:name="Par940"/>
      <w:bookmarkEnd w:id="598"/>
      <w:r w:rsidRPr="00101294">
        <w:rPr>
          <w:b/>
          <w:bCs/>
          <w:sz w:val="16"/>
          <w:szCs w:val="16"/>
          <w:lang w:val="ru-RU"/>
        </w:rPr>
        <w:t>Глава 7.1. ОСОБЕННОСТИ ПЕРЕДАЧИ ПРАВ ВЛАДЕНИЯ</w:t>
      </w:r>
    </w:p>
    <w:p w14:paraId="7ABC3B6C" w14:textId="77777777" w:rsidR="00CA7D0F" w:rsidRPr="00101294" w:rsidRDefault="00CA7D0F" w:rsidP="00CA7D0F">
      <w:pPr>
        <w:pStyle w:val="ConsPlusNormal"/>
        <w:jc w:val="center"/>
        <w:rPr>
          <w:b/>
          <w:bCs/>
          <w:sz w:val="16"/>
          <w:szCs w:val="16"/>
          <w:lang w:val="ru-RU"/>
        </w:rPr>
      </w:pPr>
      <w:r w:rsidRPr="00101294">
        <w:rPr>
          <w:b/>
          <w:bCs/>
          <w:sz w:val="16"/>
          <w:szCs w:val="16"/>
          <w:lang w:val="ru-RU"/>
        </w:rPr>
        <w:t>И (ИЛИ) ПОЛЬЗОВАНИЯ ЦЕНТРАЛИЗОВАННЫМИ СИСТЕМАМИ</w:t>
      </w:r>
    </w:p>
    <w:p w14:paraId="2240A70E" w14:textId="77777777" w:rsidR="00CA7D0F" w:rsidRPr="00101294" w:rsidRDefault="00CA7D0F" w:rsidP="00CA7D0F">
      <w:pPr>
        <w:pStyle w:val="ConsPlusNormal"/>
        <w:jc w:val="center"/>
        <w:rPr>
          <w:b/>
          <w:bCs/>
          <w:sz w:val="16"/>
          <w:szCs w:val="16"/>
          <w:lang w:val="ru-RU"/>
        </w:rPr>
      </w:pPr>
      <w:r w:rsidRPr="00101294">
        <w:rPr>
          <w:b/>
          <w:bCs/>
          <w:sz w:val="16"/>
          <w:szCs w:val="16"/>
          <w:lang w:val="ru-RU"/>
        </w:rPr>
        <w:t>ГОРЯЧЕГО ВОДОСНАБЖЕНИЯ, ХОЛОДНОГО ВОДОСНАБЖЕНИЯ</w:t>
      </w:r>
    </w:p>
    <w:p w14:paraId="255591A4" w14:textId="77777777" w:rsidR="00CA7D0F" w:rsidRPr="00101294" w:rsidRDefault="00CA7D0F" w:rsidP="00CA7D0F">
      <w:pPr>
        <w:pStyle w:val="ConsPlusNormal"/>
        <w:jc w:val="center"/>
        <w:rPr>
          <w:b/>
          <w:bCs/>
          <w:sz w:val="16"/>
          <w:szCs w:val="16"/>
          <w:lang w:val="ru-RU"/>
        </w:rPr>
      </w:pPr>
      <w:r w:rsidRPr="00101294">
        <w:rPr>
          <w:b/>
          <w:bCs/>
          <w:sz w:val="16"/>
          <w:szCs w:val="16"/>
          <w:lang w:val="ru-RU"/>
        </w:rPr>
        <w:t>И (ИЛИ) ВОДООТВЕДЕНИЯ, ОТДЕЛЬНЫМИ ОБЪЕКТАМИ</w:t>
      </w:r>
    </w:p>
    <w:p w14:paraId="5EC0F3FA" w14:textId="77777777" w:rsidR="00CA7D0F" w:rsidRPr="00101294" w:rsidRDefault="00CA7D0F" w:rsidP="00CA7D0F">
      <w:pPr>
        <w:pStyle w:val="ConsPlusNormal"/>
        <w:jc w:val="center"/>
        <w:rPr>
          <w:b/>
          <w:bCs/>
          <w:sz w:val="16"/>
          <w:szCs w:val="16"/>
          <w:lang w:val="ru-RU"/>
        </w:rPr>
      </w:pPr>
      <w:r w:rsidRPr="00101294">
        <w:rPr>
          <w:b/>
          <w:bCs/>
          <w:sz w:val="16"/>
          <w:szCs w:val="16"/>
          <w:lang w:val="ru-RU"/>
        </w:rPr>
        <w:t>ТАКИХ СИСТЕМ, РАСТОРЖЕНИЯ ДОГОВОРОВ АРЕНДЫ ЦЕНТРАЛИЗОВАННЫХ</w:t>
      </w:r>
    </w:p>
    <w:p w14:paraId="2B5CAEE4" w14:textId="77777777" w:rsidR="00CA7D0F" w:rsidRPr="00101294" w:rsidRDefault="00CA7D0F" w:rsidP="00CA7D0F">
      <w:pPr>
        <w:pStyle w:val="ConsPlusNormal"/>
        <w:jc w:val="center"/>
        <w:rPr>
          <w:b/>
          <w:bCs/>
          <w:sz w:val="16"/>
          <w:szCs w:val="16"/>
          <w:lang w:val="ru-RU"/>
        </w:rPr>
      </w:pPr>
      <w:r w:rsidRPr="00101294">
        <w:rPr>
          <w:b/>
          <w:bCs/>
          <w:sz w:val="16"/>
          <w:szCs w:val="16"/>
          <w:lang w:val="ru-RU"/>
        </w:rPr>
        <w:t>СИСТЕМ ГОРЯЧЕГО ВОДОСНАБЖЕНИЯ, ХОЛОДНОГО ВОДОСНАБЖЕНИЯ</w:t>
      </w:r>
    </w:p>
    <w:p w14:paraId="1DAE17FA" w14:textId="77777777" w:rsidR="00CA7D0F" w:rsidRPr="00101294" w:rsidRDefault="00CA7D0F" w:rsidP="00CA7D0F">
      <w:pPr>
        <w:pStyle w:val="ConsPlusNormal"/>
        <w:jc w:val="center"/>
        <w:rPr>
          <w:b/>
          <w:bCs/>
          <w:sz w:val="16"/>
          <w:szCs w:val="16"/>
          <w:lang w:val="ru-RU"/>
        </w:rPr>
      </w:pPr>
      <w:r w:rsidRPr="00101294">
        <w:rPr>
          <w:b/>
          <w:bCs/>
          <w:sz w:val="16"/>
          <w:szCs w:val="16"/>
          <w:lang w:val="ru-RU"/>
        </w:rPr>
        <w:t>И (ИЛИ) ВОДООТВЕДЕНИЯ, ОТДЕЛЬНЫХ ОБЪЕКТОВ ТАКИХ СИСТЕМ,</w:t>
      </w:r>
    </w:p>
    <w:p w14:paraId="3ADA9FAC" w14:textId="77777777" w:rsidR="00CA7D0F" w:rsidRPr="00101294" w:rsidRDefault="00CA7D0F" w:rsidP="00CA7D0F">
      <w:pPr>
        <w:pStyle w:val="ConsPlusNormal"/>
        <w:jc w:val="center"/>
        <w:rPr>
          <w:b/>
          <w:bCs/>
          <w:sz w:val="16"/>
          <w:szCs w:val="16"/>
          <w:lang w:val="ru-RU"/>
        </w:rPr>
      </w:pPr>
      <w:r w:rsidRPr="00101294">
        <w:rPr>
          <w:b/>
          <w:bCs/>
          <w:sz w:val="16"/>
          <w:szCs w:val="16"/>
          <w:lang w:val="ru-RU"/>
        </w:rPr>
        <w:t>НАХОДЯЩИХСЯ В ГОСУДАРСТВЕННОЙ ИЛИ МУНИЦИПАЛЬНОЙ</w:t>
      </w:r>
    </w:p>
    <w:p w14:paraId="702C58C2" w14:textId="77777777" w:rsidR="00CA7D0F" w:rsidRPr="00101294" w:rsidRDefault="00CA7D0F" w:rsidP="00CA7D0F">
      <w:pPr>
        <w:pStyle w:val="ConsPlusNormal"/>
        <w:jc w:val="center"/>
        <w:rPr>
          <w:b/>
          <w:bCs/>
          <w:sz w:val="16"/>
          <w:szCs w:val="16"/>
          <w:lang w:val="ru-RU"/>
        </w:rPr>
      </w:pPr>
      <w:r w:rsidRPr="00101294">
        <w:rPr>
          <w:b/>
          <w:bCs/>
          <w:sz w:val="16"/>
          <w:szCs w:val="16"/>
          <w:lang w:val="ru-RU"/>
        </w:rPr>
        <w:t>СОБСТВЕННОСТИ, И ОТВЕТСТВЕННОСТЬ СТОРОН</w:t>
      </w:r>
    </w:p>
    <w:p w14:paraId="7055EB0E" w14:textId="77777777" w:rsidR="00CA7D0F" w:rsidRPr="00101294" w:rsidRDefault="00CA7D0F" w:rsidP="00CA7D0F">
      <w:pPr>
        <w:pStyle w:val="ConsPlusNormal"/>
        <w:ind w:firstLine="540"/>
        <w:jc w:val="both"/>
        <w:rPr>
          <w:lang w:val="ru-RU"/>
        </w:rPr>
      </w:pPr>
    </w:p>
    <w:p w14:paraId="2B277D89" w14:textId="77777777" w:rsidR="00CA7D0F" w:rsidRPr="00101294" w:rsidRDefault="00CA7D0F" w:rsidP="00CA7D0F">
      <w:pPr>
        <w:pStyle w:val="ConsPlusNormal"/>
        <w:jc w:val="center"/>
        <w:rPr>
          <w:lang w:val="ru-RU"/>
        </w:rPr>
      </w:pPr>
      <w:r w:rsidRPr="00101294">
        <w:rPr>
          <w:lang w:val="ru-RU"/>
        </w:rPr>
        <w:t>(введена Федеральным законом от 07.05.2013 N 103-ФЗ)</w:t>
      </w:r>
    </w:p>
    <w:p w14:paraId="2507B794" w14:textId="77777777" w:rsidR="00CA7D0F" w:rsidRPr="00101294" w:rsidRDefault="00CA7D0F" w:rsidP="00CA7D0F">
      <w:pPr>
        <w:pStyle w:val="ConsPlusNormal"/>
        <w:ind w:firstLine="540"/>
        <w:jc w:val="both"/>
        <w:rPr>
          <w:lang w:val="ru-RU"/>
        </w:rPr>
      </w:pPr>
    </w:p>
    <w:p w14:paraId="341A7532" w14:textId="77777777" w:rsidR="00CA7D0F" w:rsidRPr="00101294" w:rsidRDefault="00CA7D0F" w:rsidP="00CA7D0F">
      <w:pPr>
        <w:pStyle w:val="ConsPlusNormal"/>
        <w:ind w:firstLine="540"/>
        <w:jc w:val="both"/>
        <w:outlineLvl w:val="1"/>
        <w:rPr>
          <w:lang w:val="ru-RU"/>
        </w:rPr>
      </w:pPr>
      <w:bookmarkStart w:id="599" w:name="Par952"/>
      <w:bookmarkEnd w:id="599"/>
      <w:r w:rsidRPr="00101294">
        <w:rPr>
          <w:lang w:val="ru-RU"/>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14:paraId="760EBD20" w14:textId="77777777" w:rsidR="00CA7D0F" w:rsidRPr="00101294" w:rsidRDefault="00CA7D0F" w:rsidP="00CA7D0F">
      <w:pPr>
        <w:pStyle w:val="ConsPlusNormal"/>
        <w:ind w:firstLine="540"/>
        <w:jc w:val="both"/>
        <w:rPr>
          <w:lang w:val="ru-RU"/>
        </w:rPr>
      </w:pPr>
    </w:p>
    <w:p w14:paraId="2E7A7D25" w14:textId="77777777" w:rsidR="00CA7D0F" w:rsidRPr="00101294" w:rsidRDefault="00CA7D0F" w:rsidP="00CA7D0F">
      <w:pPr>
        <w:pStyle w:val="ConsPlusNormal"/>
        <w:ind w:firstLine="540"/>
        <w:jc w:val="both"/>
        <w:rPr>
          <w:lang w:val="ru-RU"/>
        </w:rPr>
      </w:pPr>
      <w:bookmarkStart w:id="600" w:name="Par954"/>
      <w:bookmarkEnd w:id="600"/>
      <w:r w:rsidRPr="00101294">
        <w:rPr>
          <w:lang w:val="ru-RU"/>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50" w:tooltip="Ссылка на текущий документ" w:history="1">
        <w:r w:rsidRPr="00197EDC">
          <w:rPr>
            <w:color w:val="0000FF"/>
            <w:lang w:val="ru-RU"/>
          </w:rPr>
          <w:t>частью 1 статьи 9</w:t>
        </w:r>
      </w:hyperlink>
      <w:r w:rsidRPr="00101294">
        <w:rPr>
          <w:lang w:val="ru-RU"/>
        </w:rPr>
        <w:t xml:space="preserve"> настоящего Федерального закона.</w:t>
      </w:r>
    </w:p>
    <w:p w14:paraId="2C1FCC7C" w14:textId="77777777" w:rsidR="00CA7D0F" w:rsidRPr="00DE7A24" w:rsidRDefault="00CA7D0F" w:rsidP="00CA7D0F">
      <w:pPr>
        <w:pStyle w:val="ConsPlusNormal"/>
        <w:ind w:firstLine="540"/>
        <w:jc w:val="both"/>
        <w:rPr>
          <w:lang w:val="ru-RU"/>
        </w:rPr>
      </w:pPr>
      <w:r w:rsidRPr="00197EDC">
        <w:rPr>
          <w:lang w:val="ru-RU"/>
        </w:rPr>
        <w:t>2. Осуществление полномочий по организации в границах поселения, городского округа водоснабжения населения и водоотведения посре</w:t>
      </w:r>
      <w:r w:rsidRPr="001B6009">
        <w:rPr>
          <w:lang w:val="ru-RU"/>
        </w:rPr>
        <w:t>дством передачи прав владения и (или) пользования централизованными системами горячего водоснабжения, холодного водоснабжения</w:t>
      </w:r>
      <w:r w:rsidRPr="00EB1542">
        <w:rPr>
          <w:lang w:val="ru-RU"/>
        </w:rPr>
        <w:t xml:space="preserve">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w:t>
      </w:r>
      <w:r w:rsidRPr="000D2B0B">
        <w:rPr>
          <w:lang w:val="ru-RU"/>
        </w:rPr>
        <w:t>емами и (или) объектами в соответствии с законодательством</w:t>
      </w:r>
      <w:r w:rsidRPr="00DE7A24">
        <w:rPr>
          <w:lang w:val="ru-RU"/>
        </w:rPr>
        <w:t xml:space="preserve"> Российской Федерации о приватизации.</w:t>
      </w:r>
    </w:p>
    <w:p w14:paraId="5AF474EE" w14:textId="77777777" w:rsidR="00CA7D0F" w:rsidRPr="00DE7A24" w:rsidRDefault="00CA7D0F" w:rsidP="00CA7D0F">
      <w:pPr>
        <w:pStyle w:val="ConsPlusNormal"/>
        <w:pBdr>
          <w:bottom w:val="single" w:sz="6" w:space="0" w:color="auto"/>
        </w:pBdr>
        <w:jc w:val="both"/>
        <w:rPr>
          <w:sz w:val="5"/>
          <w:szCs w:val="5"/>
          <w:lang w:val="ru-RU"/>
        </w:rPr>
      </w:pPr>
    </w:p>
    <w:p w14:paraId="6F36BE07" w14:textId="77777777" w:rsidR="00CA7D0F" w:rsidRPr="007F0860" w:rsidRDefault="00CA7D0F" w:rsidP="00CA7D0F">
      <w:pPr>
        <w:pStyle w:val="ConsPlusNormal"/>
        <w:ind w:firstLine="540"/>
        <w:jc w:val="both"/>
        <w:rPr>
          <w:lang w:val="ru-RU"/>
        </w:rPr>
      </w:pPr>
      <w:proofErr w:type="spellStart"/>
      <w:r w:rsidRPr="007F0860">
        <w:rPr>
          <w:lang w:val="ru-RU"/>
        </w:rPr>
        <w:t>КонсультантПлюс</w:t>
      </w:r>
      <w:proofErr w:type="spellEnd"/>
      <w:r w:rsidRPr="007F0860">
        <w:rPr>
          <w:lang w:val="ru-RU"/>
        </w:rPr>
        <w:t>: примечание.</w:t>
      </w:r>
    </w:p>
    <w:p w14:paraId="2224FE24" w14:textId="77777777" w:rsidR="00CA7D0F" w:rsidRPr="00734290" w:rsidRDefault="00CA7D0F" w:rsidP="00CA7D0F">
      <w:pPr>
        <w:pStyle w:val="ConsPlusNormal"/>
        <w:ind w:firstLine="540"/>
        <w:jc w:val="both"/>
        <w:rPr>
          <w:lang w:val="ru-RU"/>
        </w:rPr>
      </w:pPr>
      <w:r w:rsidRPr="00734290">
        <w:rPr>
          <w:lang w:val="ru-RU"/>
        </w:rPr>
        <w:t>С 8 мая 2013 года и до 1 января 2015 года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требований, предусмотренных частями 3 и 4 статьи 41.1,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(статья 5 Федерального закона от 07.05.2013 N 103-ФЗ).</w:t>
      </w:r>
    </w:p>
    <w:p w14:paraId="00367EA1" w14:textId="77777777" w:rsidR="00CA7D0F" w:rsidRPr="00734290" w:rsidRDefault="00CA7D0F" w:rsidP="00CA7D0F">
      <w:pPr>
        <w:pStyle w:val="ConsPlusNormal"/>
        <w:pBdr>
          <w:bottom w:val="single" w:sz="6" w:space="0" w:color="auto"/>
        </w:pBdr>
        <w:jc w:val="both"/>
        <w:rPr>
          <w:sz w:val="5"/>
          <w:szCs w:val="5"/>
          <w:lang w:val="ru-RU"/>
        </w:rPr>
      </w:pPr>
    </w:p>
    <w:p w14:paraId="45A487E8" w14:textId="77777777" w:rsidR="00CA7D0F" w:rsidRPr="00966BDB" w:rsidRDefault="00CA7D0F" w:rsidP="00CA7D0F">
      <w:pPr>
        <w:pStyle w:val="ConsPlusNormal"/>
        <w:ind w:firstLine="540"/>
        <w:jc w:val="both"/>
        <w:rPr>
          <w:lang w:val="ru-RU"/>
        </w:rPr>
      </w:pPr>
      <w:r w:rsidRPr="009D4ECA">
        <w:rPr>
          <w:lang w:val="ru-RU"/>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w:t>
      </w:r>
      <w:r w:rsidRPr="0048400A">
        <w:rPr>
          <w:lang w:val="ru-RU"/>
        </w:rPr>
        <w:t>емы, одного отдельного объекта таких систем не может быть определена, передача прав владения и (и</w:t>
      </w:r>
      <w:r w:rsidRPr="00966BDB">
        <w:rPr>
          <w:lang w:val="ru-RU"/>
        </w:rPr>
        <w:t>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53FEA992" w14:textId="77777777" w:rsidR="00CA7D0F" w:rsidRPr="00197EDC" w:rsidRDefault="00CA7D0F" w:rsidP="00CA7D0F">
      <w:pPr>
        <w:pStyle w:val="ConsPlusNormal"/>
        <w:ind w:firstLine="540"/>
        <w:jc w:val="both"/>
        <w:rPr>
          <w:lang w:val="ru-RU"/>
        </w:rPr>
      </w:pPr>
      <w:r w:rsidRPr="00966BDB">
        <w:rPr>
          <w:lang w:val="ru-RU"/>
        </w:rPr>
        <w:t>4. В случае, если права владения и (или) пользования объектами и</w:t>
      </w:r>
      <w:r w:rsidRPr="00101294">
        <w:rPr>
          <w:lang w:val="ru-RU"/>
        </w:rPr>
        <w:t xml:space="preserve"> (или) системами, указанными в </w:t>
      </w:r>
      <w:hyperlink w:anchor="Par954" w:tooltip="Ссылка на текущий документ" w:history="1">
        <w:r w:rsidRPr="00197EDC">
          <w:rPr>
            <w:color w:val="0000FF"/>
            <w:lang w:val="ru-RU"/>
          </w:rPr>
          <w:t>части 1</w:t>
        </w:r>
      </w:hyperlink>
      <w:r w:rsidRPr="00101294">
        <w:rPr>
          <w:lang w:val="ru-RU"/>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w:t>
      </w:r>
      <w:r w:rsidRPr="00197EDC">
        <w:rPr>
          <w:lang w:val="ru-RU"/>
        </w:rPr>
        <w:t>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14:paraId="6BBC298B" w14:textId="77777777" w:rsidR="00CA7D0F" w:rsidRPr="009139A9" w:rsidRDefault="00CA7D0F" w:rsidP="00CA7D0F">
      <w:pPr>
        <w:pStyle w:val="ConsPlusNormal"/>
        <w:ind w:firstLine="540"/>
        <w:jc w:val="both"/>
        <w:rPr>
          <w:lang w:val="ru-RU"/>
        </w:rPr>
      </w:pPr>
      <w:r w:rsidRPr="001B6009">
        <w:rPr>
          <w:lang w:val="ru-RU"/>
        </w:rPr>
        <w:t xml:space="preserve">5. Конкурс на право заключения концессионного соглашения, объектом которого являются системы и (или) объекты, указанные в </w:t>
      </w:r>
      <w:hyperlink w:anchor="Par954" w:tooltip="Ссылка на текущий документ" w:history="1">
        <w:r w:rsidRPr="00197EDC">
          <w:rPr>
            <w:color w:val="0000FF"/>
            <w:lang w:val="ru-RU"/>
          </w:rPr>
          <w:t>части 1</w:t>
        </w:r>
      </w:hyperlink>
      <w:r w:rsidRPr="00101294">
        <w:rPr>
          <w:lang w:val="ru-RU"/>
        </w:rPr>
        <w:t xml:space="preserve">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w:t>
      </w:r>
      <w:r w:rsidRPr="00197EDC">
        <w:rPr>
          <w:lang w:val="ru-RU"/>
        </w:rPr>
        <w:t xml:space="preserve">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w:t>
      </w:r>
      <w:r w:rsidRPr="001B6009">
        <w:rPr>
          <w:lang w:val="ru-RU"/>
        </w:rPr>
        <w:t>го соглашения, конкурсную документацию. Концедентом, конкурсной комиссией и участниками конкурса при проведении конкурса на п</w:t>
      </w:r>
      <w:r w:rsidRPr="00EB1542">
        <w:rPr>
          <w:lang w:val="ru-RU"/>
        </w:rPr>
        <w:t>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w:t>
      </w:r>
      <w:r w:rsidRPr="000D2B0B">
        <w:rPr>
          <w:lang w:val="ru-RU"/>
        </w:rPr>
        <w:t>арственную тайну, должны иметь лицензию на проведение рабо</w:t>
      </w:r>
      <w:r w:rsidRPr="009139A9">
        <w:rPr>
          <w:lang w:val="ru-RU"/>
        </w:rPr>
        <w:t>т с использованием сведений соответствующей степени секретности.</w:t>
      </w:r>
    </w:p>
    <w:p w14:paraId="2C929BBB" w14:textId="77777777" w:rsidR="00CA7D0F" w:rsidRPr="00197EDC" w:rsidRDefault="00CA7D0F" w:rsidP="00CA7D0F">
      <w:pPr>
        <w:pStyle w:val="ConsPlusNormal"/>
        <w:ind w:firstLine="540"/>
        <w:jc w:val="both"/>
        <w:rPr>
          <w:lang w:val="ru-RU"/>
        </w:rPr>
      </w:pPr>
      <w:r w:rsidRPr="00DE7A24">
        <w:rPr>
          <w:lang w:val="ru-RU"/>
        </w:rPr>
        <w:t xml:space="preserve">6. Договор аренды систем и (или) объектов, указанных в </w:t>
      </w:r>
      <w:hyperlink w:anchor="Par954" w:tooltip="Ссылка на текущий документ" w:history="1">
        <w:r w:rsidRPr="00197EDC">
          <w:rPr>
            <w:color w:val="0000FF"/>
            <w:lang w:val="ru-RU"/>
          </w:rPr>
          <w:t>части 1</w:t>
        </w:r>
      </w:hyperlink>
      <w:r w:rsidRPr="00101294">
        <w:rPr>
          <w:lang w:val="ru-RU"/>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w:t>
      </w:r>
      <w:r w:rsidRPr="00197EDC">
        <w:rPr>
          <w:lang w:val="ru-RU"/>
        </w:rPr>
        <w:t>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14:paraId="0F6D0D82" w14:textId="77777777" w:rsidR="00CA7D0F" w:rsidRPr="00197EDC" w:rsidRDefault="00CA7D0F" w:rsidP="00CA7D0F">
      <w:pPr>
        <w:pStyle w:val="ConsPlusNormal"/>
        <w:ind w:firstLine="540"/>
        <w:jc w:val="both"/>
        <w:rPr>
          <w:lang w:val="ru-RU"/>
        </w:rPr>
      </w:pPr>
      <w:r w:rsidRPr="001B6009">
        <w:rPr>
          <w:lang w:val="ru-RU"/>
        </w:rPr>
        <w:t>7. Договором аренды систем и (и</w:t>
      </w:r>
      <w:r w:rsidRPr="00EB1542">
        <w:rPr>
          <w:lang w:val="ru-RU"/>
        </w:rPr>
        <w:t xml:space="preserve">ли) объектов, указанных в </w:t>
      </w:r>
      <w:hyperlink w:anchor="Par954" w:tooltip="Ссылка на текущий документ" w:history="1">
        <w:r w:rsidRPr="00197EDC">
          <w:rPr>
            <w:color w:val="0000FF"/>
            <w:lang w:val="ru-RU"/>
          </w:rPr>
          <w:t>части 1</w:t>
        </w:r>
      </w:hyperlink>
      <w:r w:rsidRPr="00101294">
        <w:rPr>
          <w:lang w:val="ru-RU"/>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w:t>
      </w:r>
      <w:r w:rsidRPr="00197EDC">
        <w:rPr>
          <w:lang w:val="ru-RU"/>
        </w:rPr>
        <w:t>ветствии с условиями, предусмотренными настоящим Федеральным законом, конкурсной документацией, заявкой арендатора на участие в конкурсе.</w:t>
      </w:r>
    </w:p>
    <w:p w14:paraId="65ABED05" w14:textId="77777777" w:rsidR="00CA7D0F" w:rsidRPr="001B6009" w:rsidRDefault="00CA7D0F" w:rsidP="00CA7D0F">
      <w:pPr>
        <w:pStyle w:val="ConsPlusNormal"/>
        <w:ind w:firstLine="540"/>
        <w:jc w:val="both"/>
        <w:rPr>
          <w:lang w:val="ru-RU"/>
        </w:rPr>
      </w:pPr>
      <w:r w:rsidRPr="001B6009">
        <w:rPr>
          <w:lang w:val="ru-RU"/>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14:paraId="0FB0CCE2" w14:textId="77777777" w:rsidR="00CA7D0F" w:rsidRPr="002E2C5B" w:rsidRDefault="00CA7D0F" w:rsidP="00CA7D0F">
      <w:pPr>
        <w:pStyle w:val="ConsPlusNormal"/>
        <w:ind w:firstLine="540"/>
        <w:jc w:val="both"/>
        <w:rPr>
          <w:lang w:val="ru-RU"/>
        </w:rPr>
      </w:pPr>
      <w:r w:rsidRPr="00EB1542">
        <w:rPr>
          <w:lang w:val="ru-RU"/>
        </w:rPr>
        <w:t>1) плановые зна</w:t>
      </w:r>
      <w:r w:rsidRPr="002E2C5B">
        <w:rPr>
          <w:lang w:val="ru-RU"/>
        </w:rPr>
        <w:t>чения показателей надежности, качества, энергетической эффективности;</w:t>
      </w:r>
    </w:p>
    <w:p w14:paraId="0CB0BB71" w14:textId="77777777" w:rsidR="00CA7D0F" w:rsidRPr="00101294" w:rsidRDefault="00CA7D0F" w:rsidP="00CA7D0F">
      <w:pPr>
        <w:pStyle w:val="ConsPlusNormal"/>
        <w:ind w:firstLine="540"/>
        <w:jc w:val="both"/>
        <w:rPr>
          <w:lang w:val="ru-RU"/>
        </w:rPr>
      </w:pPr>
      <w:bookmarkStart w:id="601" w:name="Par967"/>
      <w:bookmarkEnd w:id="601"/>
      <w:r w:rsidRPr="000D2B0B">
        <w:rPr>
          <w:lang w:val="ru-RU"/>
        </w:rPr>
        <w:t xml:space="preserve">2) значения долгосрочных параметров регулирования тарифов в соответствии с </w:t>
      </w:r>
      <w:hyperlink w:anchor="Par992" w:tooltip="Ссылка на текущий документ" w:history="1">
        <w:r w:rsidRPr="00197EDC">
          <w:rPr>
            <w:color w:val="0000FF"/>
            <w:lang w:val="ru-RU"/>
          </w:rPr>
          <w:t>частью 14</w:t>
        </w:r>
      </w:hyperlink>
      <w:r w:rsidRPr="00101294">
        <w:rPr>
          <w:lang w:val="ru-RU"/>
        </w:rPr>
        <w:t xml:space="preserve"> настоящей статьи;</w:t>
      </w:r>
    </w:p>
    <w:p w14:paraId="7313A082" w14:textId="77777777" w:rsidR="00CA7D0F" w:rsidRPr="001B6009" w:rsidRDefault="00CA7D0F" w:rsidP="00CA7D0F">
      <w:pPr>
        <w:pStyle w:val="ConsPlusNormal"/>
        <w:ind w:firstLine="540"/>
        <w:jc w:val="both"/>
        <w:rPr>
          <w:lang w:val="ru-RU"/>
        </w:rPr>
      </w:pPr>
      <w:r w:rsidRPr="00197EDC">
        <w:rPr>
          <w:lang w:val="ru-RU"/>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w:t>
      </w:r>
      <w:r w:rsidRPr="001B6009">
        <w:rPr>
          <w:lang w:val="ru-RU"/>
        </w:rPr>
        <w:t>ведения на срок действия такого договора аренды;</w:t>
      </w:r>
    </w:p>
    <w:p w14:paraId="53019FD9" w14:textId="77777777" w:rsidR="00CA7D0F" w:rsidRPr="002E2C5B" w:rsidRDefault="00CA7D0F" w:rsidP="00CA7D0F">
      <w:pPr>
        <w:pStyle w:val="ConsPlusNormal"/>
        <w:ind w:firstLine="540"/>
        <w:jc w:val="both"/>
        <w:rPr>
          <w:lang w:val="ru-RU"/>
        </w:rPr>
      </w:pPr>
      <w:r w:rsidRPr="00EB1542">
        <w:rPr>
          <w:lang w:val="ru-RU"/>
        </w:rPr>
        <w:t>4) цены на энергетические ресурсы в году, предшествующем первому году действ</w:t>
      </w:r>
      <w:r w:rsidRPr="002E2C5B">
        <w:rPr>
          <w:lang w:val="ru-RU"/>
        </w:rPr>
        <w:t>ия договора аренды, а также прогноз цен на срок действия договора аренды;</w:t>
      </w:r>
    </w:p>
    <w:p w14:paraId="005E3528" w14:textId="77777777" w:rsidR="00CA7D0F" w:rsidRPr="000D2B0B" w:rsidRDefault="00CA7D0F" w:rsidP="00CA7D0F">
      <w:pPr>
        <w:pStyle w:val="ConsPlusNormal"/>
        <w:ind w:firstLine="540"/>
        <w:jc w:val="both"/>
        <w:rPr>
          <w:lang w:val="ru-RU"/>
        </w:rPr>
      </w:pPr>
      <w:r w:rsidRPr="000D2B0B">
        <w:rPr>
          <w:lang w:val="ru-RU"/>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14:paraId="3929F388" w14:textId="77777777" w:rsidR="00CA7D0F" w:rsidRPr="00DE7A24" w:rsidRDefault="00CA7D0F" w:rsidP="00CA7D0F">
      <w:pPr>
        <w:pStyle w:val="ConsPlusNormal"/>
        <w:ind w:firstLine="540"/>
        <w:jc w:val="both"/>
        <w:rPr>
          <w:lang w:val="ru-RU"/>
        </w:rPr>
      </w:pPr>
      <w:r w:rsidRPr="00DE7A24">
        <w:rPr>
          <w:lang w:val="ru-RU"/>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1970847F" w14:textId="77777777" w:rsidR="00CA7D0F" w:rsidRPr="00101294" w:rsidRDefault="00CA7D0F" w:rsidP="00CA7D0F">
      <w:pPr>
        <w:pStyle w:val="ConsPlusNormal"/>
        <w:ind w:firstLine="540"/>
        <w:jc w:val="both"/>
        <w:rPr>
          <w:lang w:val="ru-RU"/>
        </w:rPr>
      </w:pPr>
      <w:r w:rsidRPr="007F0860">
        <w:rPr>
          <w:lang w:val="ru-RU"/>
        </w:rPr>
        <w:t xml:space="preserve">7) предельные (минимальные и (или) максимальные) значения предусмотренных </w:t>
      </w:r>
      <w:hyperlink w:anchor="Par988" w:tooltip="Ссылка на текущий документ" w:history="1">
        <w:r w:rsidRPr="00197EDC">
          <w:rPr>
            <w:color w:val="0000FF"/>
            <w:lang w:val="ru-RU"/>
          </w:rPr>
          <w:t>частью 12</w:t>
        </w:r>
      </w:hyperlink>
      <w:r w:rsidRPr="00101294">
        <w:rPr>
          <w:lang w:val="ru-RU"/>
        </w:rPr>
        <w:t xml:space="preserve"> настоящей статьи критериев конкурса;</w:t>
      </w:r>
    </w:p>
    <w:p w14:paraId="0C97C712" w14:textId="77777777" w:rsidR="00CA7D0F" w:rsidRPr="001B6009" w:rsidRDefault="00CA7D0F" w:rsidP="00CA7D0F">
      <w:pPr>
        <w:pStyle w:val="ConsPlusNormal"/>
        <w:ind w:firstLine="540"/>
        <w:jc w:val="both"/>
        <w:rPr>
          <w:lang w:val="ru-RU"/>
        </w:rPr>
      </w:pPr>
      <w:bookmarkStart w:id="602" w:name="Par973"/>
      <w:bookmarkEnd w:id="602"/>
      <w:r w:rsidRPr="00197EDC">
        <w:rPr>
          <w:lang w:val="ru-RU"/>
        </w:rPr>
        <w:t>8) предельный (максимальный) рост необходимой валовой выручки арендатора от осуществления регулируемых видов деятельности в сфере водоснабжен</w:t>
      </w:r>
      <w:r w:rsidRPr="001B6009">
        <w:rPr>
          <w:lang w:val="ru-RU"/>
        </w:rPr>
        <w:t>ия и (или) водоотведения по отношению к каждому предыдущему году;</w:t>
      </w:r>
    </w:p>
    <w:p w14:paraId="35BCA33B" w14:textId="77777777" w:rsidR="00CA7D0F" w:rsidRPr="00101294" w:rsidRDefault="00CA7D0F" w:rsidP="00CA7D0F">
      <w:pPr>
        <w:pStyle w:val="ConsPlusNormal"/>
        <w:ind w:firstLine="540"/>
        <w:jc w:val="both"/>
        <w:rPr>
          <w:lang w:val="ru-RU"/>
        </w:rPr>
      </w:pPr>
      <w:r w:rsidRPr="00EB1542">
        <w:rPr>
          <w:lang w:val="ru-RU"/>
        </w:rPr>
        <w:t xml:space="preserve">9) один из методов регулирования тарифов, предусмотренных </w:t>
      </w:r>
      <w:hyperlink w:anchor="Par991" w:tooltip="Ссылка на текущий документ" w:history="1">
        <w:r w:rsidRPr="00197EDC">
          <w:rPr>
            <w:color w:val="0000FF"/>
            <w:lang w:val="ru-RU"/>
          </w:rPr>
          <w:t>частью 13</w:t>
        </w:r>
      </w:hyperlink>
      <w:r w:rsidRPr="00101294">
        <w:rPr>
          <w:lang w:val="ru-RU"/>
        </w:rPr>
        <w:t xml:space="preserve"> настоящей статьи;</w:t>
      </w:r>
    </w:p>
    <w:p w14:paraId="20CECFEC" w14:textId="77777777" w:rsidR="00CA7D0F" w:rsidRPr="00197EDC" w:rsidRDefault="00CA7D0F" w:rsidP="00CA7D0F">
      <w:pPr>
        <w:pStyle w:val="ConsPlusNormal"/>
        <w:ind w:firstLine="540"/>
        <w:jc w:val="both"/>
        <w:rPr>
          <w:lang w:val="ru-RU"/>
        </w:rPr>
      </w:pPr>
      <w:r w:rsidRPr="00197EDC">
        <w:rPr>
          <w:lang w:val="ru-RU"/>
        </w:rPr>
        <w:t>10) величину арендной платы;</w:t>
      </w:r>
    </w:p>
    <w:p w14:paraId="390B6122" w14:textId="77777777" w:rsidR="00CA7D0F" w:rsidRPr="001B6009" w:rsidRDefault="00CA7D0F" w:rsidP="00CA7D0F">
      <w:pPr>
        <w:pStyle w:val="ConsPlusNormal"/>
        <w:ind w:firstLine="540"/>
        <w:jc w:val="both"/>
        <w:rPr>
          <w:lang w:val="ru-RU"/>
        </w:rPr>
      </w:pPr>
      <w:r w:rsidRPr="001B6009">
        <w:rPr>
          <w:lang w:val="ru-RU"/>
        </w:rPr>
        <w:t>11) размер задатка;</w:t>
      </w:r>
    </w:p>
    <w:p w14:paraId="049A2B60" w14:textId="77777777" w:rsidR="00CA7D0F" w:rsidRPr="009139A9" w:rsidRDefault="00CA7D0F" w:rsidP="00CA7D0F">
      <w:pPr>
        <w:pStyle w:val="ConsPlusNormal"/>
        <w:ind w:firstLine="540"/>
        <w:jc w:val="both"/>
        <w:rPr>
          <w:lang w:val="ru-RU"/>
        </w:rPr>
      </w:pPr>
      <w:r w:rsidRPr="00EB1542">
        <w:rPr>
          <w:lang w:val="ru-RU"/>
        </w:rPr>
        <w:t>12) сумму, на которую должна быть предоставлена победителем конкурса банковская гарантия, и обязательства арендатора по до</w:t>
      </w:r>
      <w:r w:rsidRPr="000D2B0B">
        <w:rPr>
          <w:lang w:val="ru-RU"/>
        </w:rPr>
        <w:t>говору аренды, надлежащее исполнение которых обеспечиваетс</w:t>
      </w:r>
      <w:r w:rsidRPr="009139A9">
        <w:rPr>
          <w:lang w:val="ru-RU"/>
        </w:rPr>
        <w:t>я банковской гарантией;</w:t>
      </w:r>
    </w:p>
    <w:p w14:paraId="297EA312" w14:textId="77777777" w:rsidR="00CA7D0F" w:rsidRPr="00DE7A24" w:rsidRDefault="00CA7D0F" w:rsidP="00CA7D0F">
      <w:pPr>
        <w:pStyle w:val="ConsPlusNormal"/>
        <w:ind w:firstLine="540"/>
        <w:jc w:val="both"/>
        <w:rPr>
          <w:lang w:val="ru-RU"/>
        </w:rPr>
      </w:pPr>
      <w:bookmarkStart w:id="603" w:name="Par978"/>
      <w:bookmarkEnd w:id="603"/>
      <w:r w:rsidRPr="00DE7A24">
        <w:rPr>
          <w:lang w:val="ru-RU"/>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14:paraId="7A42AEEB" w14:textId="77777777" w:rsidR="00CA7D0F" w:rsidRPr="007F0860" w:rsidRDefault="00CA7D0F" w:rsidP="00CA7D0F">
      <w:pPr>
        <w:pStyle w:val="ConsPlusNormal"/>
        <w:ind w:firstLine="540"/>
        <w:jc w:val="both"/>
        <w:rPr>
          <w:lang w:val="ru-RU"/>
        </w:rPr>
      </w:pPr>
      <w:r w:rsidRPr="007F0860">
        <w:rPr>
          <w:lang w:val="ru-RU"/>
        </w:rPr>
        <w:t>14) копию отчета о техническом обследовании передаваемого арендатору по договору аренды имущества;</w:t>
      </w:r>
    </w:p>
    <w:p w14:paraId="6B3D7537" w14:textId="77777777" w:rsidR="00CA7D0F" w:rsidRPr="00734290" w:rsidRDefault="00CA7D0F" w:rsidP="00CA7D0F">
      <w:pPr>
        <w:pStyle w:val="ConsPlusNormal"/>
        <w:ind w:firstLine="540"/>
        <w:jc w:val="both"/>
        <w:rPr>
          <w:lang w:val="ru-RU"/>
        </w:rPr>
      </w:pPr>
      <w:r w:rsidRPr="00734290">
        <w:rPr>
          <w:lang w:val="ru-RU"/>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14:paraId="2FC6A4F6" w14:textId="77777777" w:rsidR="00CA7D0F" w:rsidRPr="009D4ECA" w:rsidRDefault="00CA7D0F" w:rsidP="00CA7D0F">
      <w:pPr>
        <w:pStyle w:val="ConsPlusNormal"/>
        <w:ind w:firstLine="540"/>
        <w:jc w:val="both"/>
        <w:rPr>
          <w:lang w:val="ru-RU"/>
        </w:rPr>
      </w:pPr>
      <w:r w:rsidRPr="00734290">
        <w:rPr>
          <w:lang w:val="ru-RU"/>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w:t>
      </w:r>
      <w:r w:rsidRPr="009D4ECA">
        <w:rPr>
          <w:lang w:val="ru-RU"/>
        </w:rPr>
        <w:t>вшей эксплуатацию передаваемого арендатору по договору аренды имущества, в случае наличия данных предложений.</w:t>
      </w:r>
    </w:p>
    <w:p w14:paraId="72B32D15" w14:textId="77777777" w:rsidR="00CA7D0F" w:rsidRPr="00101294" w:rsidRDefault="00CA7D0F" w:rsidP="00CA7D0F">
      <w:pPr>
        <w:pStyle w:val="ConsPlusNormal"/>
        <w:ind w:firstLine="540"/>
        <w:jc w:val="both"/>
        <w:rPr>
          <w:lang w:val="ru-RU"/>
        </w:rPr>
      </w:pPr>
      <w:r w:rsidRPr="009D4ECA">
        <w:rPr>
          <w:lang w:val="ru-RU"/>
        </w:rPr>
        <w:t xml:space="preserve">10. Указанные в </w:t>
      </w:r>
      <w:hyperlink w:anchor="Par967" w:tooltip="Ссылка на текущий документ" w:history="1">
        <w:r w:rsidRPr="00197EDC">
          <w:rPr>
            <w:color w:val="0000FF"/>
            <w:lang w:val="ru-RU"/>
          </w:rPr>
          <w:t>пунктах 2</w:t>
        </w:r>
      </w:hyperlink>
      <w:r w:rsidRPr="00101294">
        <w:rPr>
          <w:lang w:val="ru-RU"/>
        </w:rPr>
        <w:t xml:space="preserve"> - </w:t>
      </w:r>
      <w:hyperlink w:anchor="Par973" w:tooltip="Ссылка на текущий документ" w:history="1">
        <w:r w:rsidRPr="00197EDC">
          <w:rPr>
            <w:color w:val="0000FF"/>
            <w:lang w:val="ru-RU"/>
          </w:rPr>
          <w:t>8</w:t>
        </w:r>
      </w:hyperlink>
      <w:r w:rsidRPr="00101294">
        <w:rPr>
          <w:lang w:val="ru-RU"/>
        </w:rPr>
        <w:t xml:space="preserve"> и </w:t>
      </w:r>
      <w:hyperlink w:anchor="Par978" w:tooltip="Ссылка на текущий документ" w:history="1">
        <w:r w:rsidRPr="00197EDC">
          <w:rPr>
            <w:color w:val="0000FF"/>
            <w:lang w:val="ru-RU"/>
          </w:rPr>
          <w:t>13 части 8</w:t>
        </w:r>
      </w:hyperlink>
      <w:r w:rsidRPr="00101294">
        <w:rPr>
          <w:lang w:val="ru-RU"/>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w:t>
      </w:r>
      <w:r w:rsidRPr="00197EDC">
        <w:rPr>
          <w:lang w:val="ru-RU"/>
        </w:rPr>
        <w:t xml:space="preserve">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67" w:tooltip="Ссылка на текущий документ" w:history="1">
        <w:r w:rsidRPr="00197EDC">
          <w:rPr>
            <w:color w:val="0000FF"/>
            <w:lang w:val="ru-RU"/>
          </w:rPr>
          <w:t>пунктах 2</w:t>
        </w:r>
      </w:hyperlink>
      <w:r w:rsidRPr="00101294">
        <w:rPr>
          <w:lang w:val="ru-RU"/>
        </w:rPr>
        <w:t xml:space="preserve"> - </w:t>
      </w:r>
      <w:hyperlink w:anchor="Par973" w:tooltip="Ссылка на текущий документ" w:history="1">
        <w:r w:rsidRPr="00197EDC">
          <w:rPr>
            <w:color w:val="0000FF"/>
            <w:lang w:val="ru-RU"/>
          </w:rPr>
          <w:t>8</w:t>
        </w:r>
      </w:hyperlink>
      <w:r w:rsidRPr="00101294">
        <w:rPr>
          <w:lang w:val="ru-RU"/>
        </w:rPr>
        <w:t xml:space="preserve"> и </w:t>
      </w:r>
      <w:hyperlink w:anchor="Par978" w:tooltip="Ссылка на текущий документ" w:history="1">
        <w:r w:rsidRPr="00197EDC">
          <w:rPr>
            <w:color w:val="0000FF"/>
            <w:lang w:val="ru-RU"/>
          </w:rPr>
          <w:t>13 части 8</w:t>
        </w:r>
      </w:hyperlink>
      <w:r w:rsidRPr="00101294">
        <w:rPr>
          <w:lang w:val="ru-RU"/>
        </w:rPr>
        <w:t xml:space="preserve"> настоящей статьи.</w:t>
      </w:r>
    </w:p>
    <w:p w14:paraId="5ED575EA" w14:textId="77777777" w:rsidR="00CA7D0F" w:rsidRPr="00197EDC" w:rsidRDefault="00CA7D0F" w:rsidP="00CA7D0F">
      <w:pPr>
        <w:pStyle w:val="ConsPlusNormal"/>
        <w:ind w:firstLine="540"/>
        <w:jc w:val="both"/>
        <w:rPr>
          <w:lang w:val="ru-RU"/>
        </w:rPr>
      </w:pPr>
      <w:r w:rsidRPr="00197EDC">
        <w:rPr>
          <w:lang w:val="ru-RU"/>
        </w:rPr>
        <w:t>11. Банковская гарантия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14:paraId="3E197271" w14:textId="77777777" w:rsidR="00CA7D0F" w:rsidRPr="001B6009" w:rsidRDefault="00CA7D0F" w:rsidP="00CA7D0F">
      <w:pPr>
        <w:pStyle w:val="ConsPlusNormal"/>
        <w:ind w:firstLine="540"/>
        <w:jc w:val="both"/>
        <w:rPr>
          <w:lang w:val="ru-RU"/>
        </w:rPr>
      </w:pPr>
      <w:r w:rsidRPr="001B6009">
        <w:rPr>
          <w:lang w:val="ru-RU"/>
        </w:rPr>
        <w:t>1) банковская гарантия должна быть безотзывной и непередаваемой;</w:t>
      </w:r>
    </w:p>
    <w:p w14:paraId="71482A1F" w14:textId="77777777" w:rsidR="00CA7D0F" w:rsidRPr="000D2B0B" w:rsidRDefault="00CA7D0F" w:rsidP="00CA7D0F">
      <w:pPr>
        <w:pStyle w:val="ConsPlusNormal"/>
        <w:ind w:firstLine="540"/>
        <w:jc w:val="both"/>
        <w:rPr>
          <w:lang w:val="ru-RU"/>
        </w:rPr>
      </w:pPr>
      <w:r w:rsidRPr="00EB1542">
        <w:rPr>
          <w:lang w:val="ru-RU"/>
        </w:rPr>
        <w:t>2) срок действия банковской гарантии должен составлять не менее чем один год с даты окончания срок</w:t>
      </w:r>
      <w:r w:rsidRPr="002E2C5B">
        <w:rPr>
          <w:lang w:val="ru-RU"/>
        </w:rPr>
        <w:t xml:space="preserve">а подачи заявок </w:t>
      </w:r>
      <w:r w:rsidRPr="000D2B0B">
        <w:rPr>
          <w:lang w:val="ru-RU"/>
        </w:rPr>
        <w:t>на участие в конкурсе;</w:t>
      </w:r>
    </w:p>
    <w:p w14:paraId="7884D5A1" w14:textId="77777777" w:rsidR="00CA7D0F" w:rsidRPr="00DE7A24" w:rsidRDefault="00CA7D0F" w:rsidP="00CA7D0F">
      <w:pPr>
        <w:pStyle w:val="ConsPlusNormal"/>
        <w:ind w:firstLine="540"/>
        <w:jc w:val="both"/>
        <w:rPr>
          <w:lang w:val="ru-RU"/>
        </w:rPr>
      </w:pPr>
      <w:r w:rsidRPr="00DE7A24">
        <w:rPr>
          <w:lang w:val="ru-RU"/>
        </w:rPr>
        <w:t>3) сумма, на которую выдана банковская гарантия, должна быть не менее чем сумма, установленная конкурсной документацией;</w:t>
      </w:r>
    </w:p>
    <w:p w14:paraId="1B0470C2" w14:textId="77777777" w:rsidR="00CA7D0F" w:rsidRPr="007F0860" w:rsidRDefault="00CA7D0F" w:rsidP="00CA7D0F">
      <w:pPr>
        <w:pStyle w:val="ConsPlusNormal"/>
        <w:ind w:firstLine="540"/>
        <w:jc w:val="both"/>
        <w:rPr>
          <w:lang w:val="ru-RU"/>
        </w:rPr>
      </w:pPr>
      <w:r w:rsidRPr="00DE7A24">
        <w:rPr>
          <w:lang w:val="ru-RU"/>
        </w:rPr>
        <w:t>4) обязательства принципала, надлежащее исполнение которых обеспечивается банковской гарантией, должны соответствовать об</w:t>
      </w:r>
      <w:r w:rsidRPr="007F0860">
        <w:rPr>
          <w:lang w:val="ru-RU"/>
        </w:rPr>
        <w:t>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14669247" w14:textId="77777777" w:rsidR="00CA7D0F" w:rsidRPr="00734290" w:rsidRDefault="00CA7D0F" w:rsidP="00CA7D0F">
      <w:pPr>
        <w:pStyle w:val="ConsPlusNormal"/>
        <w:ind w:firstLine="540"/>
        <w:jc w:val="both"/>
        <w:rPr>
          <w:lang w:val="ru-RU"/>
        </w:rPr>
      </w:pPr>
      <w:bookmarkStart w:id="604" w:name="Par988"/>
      <w:bookmarkEnd w:id="604"/>
      <w:r w:rsidRPr="00734290">
        <w:rPr>
          <w:lang w:val="ru-RU"/>
        </w:rPr>
        <w:t>12. В качестве критериев конкурса устанавливаются:</w:t>
      </w:r>
    </w:p>
    <w:p w14:paraId="3E06726D" w14:textId="77777777" w:rsidR="00CA7D0F" w:rsidRPr="00101294" w:rsidRDefault="00CA7D0F" w:rsidP="00CA7D0F">
      <w:pPr>
        <w:pStyle w:val="ConsPlusNormal"/>
        <w:ind w:firstLine="540"/>
        <w:jc w:val="both"/>
        <w:rPr>
          <w:lang w:val="ru-RU"/>
        </w:rPr>
      </w:pPr>
      <w:r w:rsidRPr="00734290">
        <w:rPr>
          <w:lang w:val="ru-RU"/>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54" w:tooltip="Ссылка на текущий документ" w:history="1">
        <w:r w:rsidRPr="00197EDC">
          <w:rPr>
            <w:color w:val="0000FF"/>
            <w:lang w:val="ru-RU"/>
          </w:rPr>
          <w:t>части 1</w:t>
        </w:r>
      </w:hyperlink>
      <w:r w:rsidRPr="00101294">
        <w:rPr>
          <w:lang w:val="ru-RU"/>
        </w:rPr>
        <w:t xml:space="preserve"> настоящей статьи;</w:t>
      </w:r>
    </w:p>
    <w:p w14:paraId="1860A820" w14:textId="77777777" w:rsidR="00CA7D0F" w:rsidRPr="00101294" w:rsidRDefault="00CA7D0F" w:rsidP="00CA7D0F">
      <w:pPr>
        <w:pStyle w:val="ConsPlusNormal"/>
        <w:ind w:firstLine="540"/>
        <w:jc w:val="both"/>
        <w:rPr>
          <w:lang w:val="ru-RU"/>
        </w:rPr>
      </w:pPr>
      <w:r w:rsidRPr="00101294">
        <w:rPr>
          <w:lang w:val="ru-RU"/>
        </w:rPr>
        <w:t xml:space="preserve">2) долгосрочные параметры регулирования тарифов в соответствии с </w:t>
      </w:r>
      <w:hyperlink w:anchor="Par995" w:tooltip="Ссылка на текущий документ" w:history="1">
        <w:r w:rsidRPr="00197EDC">
          <w:rPr>
            <w:color w:val="0000FF"/>
            <w:lang w:val="ru-RU"/>
          </w:rPr>
          <w:t>частью 15</w:t>
        </w:r>
      </w:hyperlink>
      <w:r w:rsidRPr="00101294">
        <w:rPr>
          <w:lang w:val="ru-RU"/>
        </w:rPr>
        <w:t xml:space="preserve"> настоящей статьи.</w:t>
      </w:r>
    </w:p>
    <w:p w14:paraId="4F1E9603" w14:textId="77777777" w:rsidR="00CA7D0F" w:rsidRPr="00197EDC" w:rsidRDefault="00CA7D0F" w:rsidP="00CA7D0F">
      <w:pPr>
        <w:pStyle w:val="ConsPlusNormal"/>
        <w:ind w:firstLine="540"/>
        <w:jc w:val="both"/>
        <w:rPr>
          <w:lang w:val="ru-RU"/>
        </w:rPr>
      </w:pPr>
      <w:bookmarkStart w:id="605" w:name="Par991"/>
      <w:bookmarkEnd w:id="605"/>
      <w:r w:rsidRPr="00197EDC">
        <w:rPr>
          <w:lang w:val="ru-RU"/>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14:paraId="636DC861" w14:textId="77777777" w:rsidR="00CA7D0F" w:rsidRPr="00EB1542" w:rsidRDefault="00CA7D0F" w:rsidP="00CA7D0F">
      <w:pPr>
        <w:pStyle w:val="ConsPlusNormal"/>
        <w:ind w:firstLine="540"/>
        <w:jc w:val="both"/>
        <w:rPr>
          <w:lang w:val="ru-RU"/>
        </w:rPr>
      </w:pPr>
      <w:bookmarkStart w:id="606" w:name="Par992"/>
      <w:bookmarkEnd w:id="606"/>
      <w:r w:rsidRPr="001B6009">
        <w:rPr>
          <w:lang w:val="ru-RU"/>
        </w:rPr>
        <w:t>14. В конкурсной документации также устанавливаются по согласованию с органом регулирования тарифов следующие долгосрочные параметры регулир</w:t>
      </w:r>
      <w:r w:rsidRPr="00EB1542">
        <w:rPr>
          <w:lang w:val="ru-RU"/>
        </w:rPr>
        <w:t>ования тарифов:</w:t>
      </w:r>
    </w:p>
    <w:p w14:paraId="05AD2289" w14:textId="77777777" w:rsidR="00CA7D0F" w:rsidRPr="009139A9" w:rsidRDefault="00CA7D0F" w:rsidP="00CA7D0F">
      <w:pPr>
        <w:pStyle w:val="ConsPlusNormal"/>
        <w:ind w:firstLine="540"/>
        <w:jc w:val="both"/>
        <w:rPr>
          <w:lang w:val="ru-RU"/>
        </w:rPr>
      </w:pPr>
      <w:r w:rsidRPr="000D2B0B">
        <w:rPr>
          <w:lang w:val="ru-RU"/>
        </w:rPr>
        <w:t xml:space="preserve">1) размер инвестированного капитала, срок </w:t>
      </w:r>
      <w:r w:rsidRPr="009139A9">
        <w:rPr>
          <w:lang w:val="ru-RU"/>
        </w:rPr>
        <w:t>возврата инвестированного капитала в случае, если конкурсной документацией предусмотрен метод доходности инвестированного капитала;</w:t>
      </w:r>
    </w:p>
    <w:p w14:paraId="5E128775" w14:textId="77777777" w:rsidR="00CA7D0F" w:rsidRPr="00101294" w:rsidRDefault="00CA7D0F" w:rsidP="00CA7D0F">
      <w:pPr>
        <w:pStyle w:val="ConsPlusNormal"/>
        <w:ind w:firstLine="540"/>
        <w:jc w:val="both"/>
        <w:rPr>
          <w:lang w:val="ru-RU"/>
        </w:rPr>
      </w:pPr>
      <w:r w:rsidRPr="00DE7A24">
        <w:rPr>
          <w:lang w:val="ru-RU"/>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995" w:tooltip="Ссылка на текущий документ" w:history="1">
        <w:r w:rsidRPr="00197EDC">
          <w:rPr>
            <w:color w:val="0000FF"/>
            <w:lang w:val="ru-RU"/>
          </w:rPr>
          <w:t>частью 15</w:t>
        </w:r>
      </w:hyperlink>
      <w:r w:rsidRPr="00101294">
        <w:rPr>
          <w:lang w:val="ru-RU"/>
        </w:rPr>
        <w:t xml:space="preserve"> настоящей статьи.</w:t>
      </w:r>
    </w:p>
    <w:p w14:paraId="07E37B5C" w14:textId="77777777" w:rsidR="00CA7D0F" w:rsidRPr="00197EDC" w:rsidRDefault="00CA7D0F" w:rsidP="00CA7D0F">
      <w:pPr>
        <w:pStyle w:val="ConsPlusNormal"/>
        <w:ind w:firstLine="540"/>
        <w:jc w:val="both"/>
        <w:rPr>
          <w:lang w:val="ru-RU"/>
        </w:rPr>
      </w:pPr>
      <w:bookmarkStart w:id="607" w:name="Par995"/>
      <w:bookmarkEnd w:id="607"/>
      <w:r w:rsidRPr="00197EDC">
        <w:rPr>
          <w:lang w:val="ru-RU"/>
        </w:rPr>
        <w:t>15. К долгосрочным параметрам регулирования тарифов, являющимся критериями конкурса, относятся:</w:t>
      </w:r>
    </w:p>
    <w:p w14:paraId="3D002275" w14:textId="77777777" w:rsidR="00CA7D0F" w:rsidRPr="001B6009" w:rsidRDefault="00CA7D0F" w:rsidP="00CA7D0F">
      <w:pPr>
        <w:pStyle w:val="ConsPlusNormal"/>
        <w:ind w:firstLine="540"/>
        <w:jc w:val="both"/>
        <w:rPr>
          <w:lang w:val="ru-RU"/>
        </w:rPr>
      </w:pPr>
      <w:r w:rsidRPr="001B6009">
        <w:rPr>
          <w:lang w:val="ru-RU"/>
        </w:rPr>
        <w:t>1) базовый уровень операционных расходов;</w:t>
      </w:r>
    </w:p>
    <w:p w14:paraId="4936B885" w14:textId="77777777" w:rsidR="00CA7D0F" w:rsidRPr="002E2C5B" w:rsidRDefault="00CA7D0F" w:rsidP="00CA7D0F">
      <w:pPr>
        <w:pStyle w:val="ConsPlusNormal"/>
        <w:ind w:firstLine="540"/>
        <w:jc w:val="both"/>
        <w:rPr>
          <w:lang w:val="ru-RU"/>
        </w:rPr>
      </w:pPr>
      <w:r w:rsidRPr="00EB1542">
        <w:rPr>
          <w:lang w:val="ru-RU"/>
        </w:rPr>
        <w:t>2) показатели энергосбережения и энерге</w:t>
      </w:r>
      <w:r w:rsidRPr="002E2C5B">
        <w:rPr>
          <w:lang w:val="ru-RU"/>
        </w:rPr>
        <w:t>тической эффективности;</w:t>
      </w:r>
    </w:p>
    <w:p w14:paraId="5351B43C" w14:textId="77777777" w:rsidR="00CA7D0F" w:rsidRPr="009139A9" w:rsidRDefault="00CA7D0F" w:rsidP="00CA7D0F">
      <w:pPr>
        <w:pStyle w:val="ConsPlusNormal"/>
        <w:ind w:firstLine="540"/>
        <w:jc w:val="both"/>
        <w:rPr>
          <w:lang w:val="ru-RU"/>
        </w:rPr>
      </w:pPr>
      <w:r w:rsidRPr="000D2B0B">
        <w:rPr>
          <w:lang w:val="ru-RU"/>
        </w:rPr>
        <w:t>3) норма доходности инвестированно</w:t>
      </w:r>
      <w:r w:rsidRPr="009139A9">
        <w:rPr>
          <w:lang w:val="ru-RU"/>
        </w:rPr>
        <w:t>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14:paraId="007C4D8C" w14:textId="77777777" w:rsidR="00CA7D0F" w:rsidRPr="00DE7A24" w:rsidRDefault="00CA7D0F" w:rsidP="00CA7D0F">
      <w:pPr>
        <w:pStyle w:val="ConsPlusNormal"/>
        <w:ind w:firstLine="540"/>
        <w:jc w:val="both"/>
        <w:rPr>
          <w:lang w:val="ru-RU"/>
        </w:rPr>
      </w:pPr>
      <w:r w:rsidRPr="00DE7A24">
        <w:rPr>
          <w:lang w:val="ru-RU"/>
        </w:rPr>
        <w:t>4) нормативный уровень прибыли в случае, если конкурсной документацией предусмотрен метод индексации.</w:t>
      </w:r>
    </w:p>
    <w:p w14:paraId="3BB7AEFA" w14:textId="77777777" w:rsidR="00CA7D0F" w:rsidRPr="00101294" w:rsidRDefault="00CA7D0F" w:rsidP="00CA7D0F">
      <w:pPr>
        <w:pStyle w:val="ConsPlusNormal"/>
        <w:ind w:firstLine="540"/>
        <w:jc w:val="both"/>
        <w:rPr>
          <w:lang w:val="ru-RU"/>
        </w:rPr>
      </w:pPr>
      <w:r w:rsidRPr="007F0860">
        <w:rPr>
          <w:lang w:val="ru-RU"/>
        </w:rP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w:t>
      </w:r>
      <w:r w:rsidRPr="00734290">
        <w:rPr>
          <w:lang w:val="ru-RU"/>
        </w:rPr>
        <w:t xml:space="preserve">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001" w:tooltip="Ссылка на текущий документ" w:history="1">
        <w:r w:rsidRPr="00197EDC">
          <w:rPr>
            <w:color w:val="0000FF"/>
            <w:lang w:val="ru-RU"/>
          </w:rPr>
          <w:t>частью 17</w:t>
        </w:r>
      </w:hyperlink>
      <w:r w:rsidRPr="00101294">
        <w:rPr>
          <w:lang w:val="ru-RU"/>
        </w:rPr>
        <w:t xml:space="preserve"> настоящей статьи.</w:t>
      </w:r>
    </w:p>
    <w:p w14:paraId="10C092BA" w14:textId="77777777" w:rsidR="00CA7D0F" w:rsidRPr="00197EDC" w:rsidRDefault="00CA7D0F" w:rsidP="00CA7D0F">
      <w:pPr>
        <w:pStyle w:val="ConsPlusNormal"/>
        <w:ind w:firstLine="540"/>
        <w:jc w:val="both"/>
        <w:rPr>
          <w:lang w:val="ru-RU"/>
        </w:rPr>
      </w:pPr>
      <w:bookmarkStart w:id="608" w:name="Par1001"/>
      <w:bookmarkEnd w:id="608"/>
      <w:r w:rsidRPr="00197EDC">
        <w:rPr>
          <w:lang w:val="ru-RU"/>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46C9A9B5" w14:textId="77777777" w:rsidR="00CA7D0F" w:rsidRPr="00EB1542" w:rsidRDefault="00CA7D0F" w:rsidP="00CA7D0F">
      <w:pPr>
        <w:pStyle w:val="ConsPlusNormal"/>
        <w:ind w:firstLine="540"/>
        <w:jc w:val="both"/>
        <w:rPr>
          <w:lang w:val="ru-RU"/>
        </w:rPr>
      </w:pPr>
      <w:r w:rsidRPr="001B6009">
        <w:rPr>
          <w:lang w:val="ru-RU"/>
        </w:rPr>
        <w:t>18. Победителем конкурса признается участник конкурса, предложивший наилучшие условия, которые определены посредством сравнения ус</w:t>
      </w:r>
      <w:r w:rsidRPr="00EB1542">
        <w:rPr>
          <w:lang w:val="ru-RU"/>
        </w:rPr>
        <w:t>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4180712D" w14:textId="77777777" w:rsidR="00CA7D0F" w:rsidRPr="000D2B0B" w:rsidRDefault="00CA7D0F" w:rsidP="00CA7D0F">
      <w:pPr>
        <w:pStyle w:val="ConsPlusNormal"/>
        <w:ind w:firstLine="540"/>
        <w:jc w:val="both"/>
        <w:rPr>
          <w:lang w:val="ru-RU"/>
        </w:rPr>
      </w:pPr>
      <w:r w:rsidRPr="00D91671">
        <w:rPr>
          <w:lang w:val="ru-RU"/>
        </w:rPr>
        <w:t>19. Дисконтированная выручка участника конкурса равна сумме следующих величин, рассчитанных в ценах первого года действ</w:t>
      </w:r>
      <w:r w:rsidRPr="000D2B0B">
        <w:rPr>
          <w:lang w:val="ru-RU"/>
        </w:rPr>
        <w:t>ия договора аренды с применением коэффициента дисконтирования (далее - дисконтирование величин):</w:t>
      </w:r>
    </w:p>
    <w:p w14:paraId="77829ED1" w14:textId="77777777" w:rsidR="00CA7D0F" w:rsidRPr="00DE7A24" w:rsidRDefault="00CA7D0F" w:rsidP="00CA7D0F">
      <w:pPr>
        <w:pStyle w:val="ConsPlusNormal"/>
        <w:ind w:firstLine="540"/>
        <w:jc w:val="both"/>
        <w:rPr>
          <w:lang w:val="ru-RU"/>
        </w:rPr>
      </w:pPr>
      <w:r w:rsidRPr="00DE7A24">
        <w:rPr>
          <w:lang w:val="ru-RU"/>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14:paraId="69139F1A" w14:textId="77777777" w:rsidR="00CA7D0F" w:rsidRPr="00101294" w:rsidRDefault="00CA7D0F" w:rsidP="00CA7D0F">
      <w:pPr>
        <w:pStyle w:val="ConsPlusNormal"/>
        <w:ind w:firstLine="540"/>
        <w:jc w:val="both"/>
        <w:rPr>
          <w:lang w:val="ru-RU"/>
        </w:rPr>
      </w:pPr>
      <w:r w:rsidRPr="007F0860">
        <w:rPr>
          <w:lang w:val="ru-RU"/>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w:t>
      </w:r>
      <w:r w:rsidRPr="00734290">
        <w:rPr>
          <w:lang w:val="ru-RU"/>
        </w:rPr>
        <w:t xml:space="preserve">(или) объектов, указанных в </w:t>
      </w:r>
      <w:hyperlink w:anchor="Par954" w:tooltip="Ссылка на текущий документ" w:history="1">
        <w:r w:rsidRPr="00197EDC">
          <w:rPr>
            <w:color w:val="0000FF"/>
            <w:lang w:val="ru-RU"/>
          </w:rPr>
          <w:t>части 1</w:t>
        </w:r>
      </w:hyperlink>
      <w:r w:rsidRPr="00101294">
        <w:rPr>
          <w:lang w:val="ru-RU"/>
        </w:rPr>
        <w:t xml:space="preserve"> настоящей статьи, на каждый год срока действия договора аренды.</w:t>
      </w:r>
    </w:p>
    <w:p w14:paraId="30CB86EE" w14:textId="77777777" w:rsidR="00CA7D0F" w:rsidRPr="001B6009" w:rsidRDefault="00CA7D0F" w:rsidP="00CA7D0F">
      <w:pPr>
        <w:pStyle w:val="ConsPlusNormal"/>
        <w:ind w:firstLine="540"/>
        <w:jc w:val="both"/>
        <w:rPr>
          <w:lang w:val="ru-RU"/>
        </w:rPr>
      </w:pPr>
      <w:r w:rsidRPr="00197EDC">
        <w:rPr>
          <w:lang w:val="ru-RU"/>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w:t>
      </w:r>
      <w:r w:rsidRPr="001B6009">
        <w:rPr>
          <w:lang w:val="ru-RU"/>
        </w:rPr>
        <w:t>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14:paraId="0B04342D" w14:textId="77777777" w:rsidR="00CA7D0F" w:rsidRPr="00DE7A24" w:rsidRDefault="00CA7D0F" w:rsidP="00CA7D0F">
      <w:pPr>
        <w:pStyle w:val="ConsPlusNormal"/>
        <w:ind w:firstLine="540"/>
        <w:jc w:val="both"/>
        <w:rPr>
          <w:lang w:val="ru-RU"/>
        </w:rPr>
      </w:pPr>
      <w:r w:rsidRPr="00EB1542">
        <w:rPr>
          <w:lang w:val="ru-RU"/>
        </w:rPr>
        <w:t xml:space="preserve">21. Коэффициент дисконтирования принимается равным норме доходности </w:t>
      </w:r>
      <w:r w:rsidRPr="002E2C5B">
        <w:rPr>
          <w:lang w:val="ru-RU"/>
        </w:rPr>
        <w:t xml:space="preserve">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w:t>
      </w:r>
      <w:r w:rsidRPr="000D2B0B">
        <w:rPr>
          <w:lang w:val="ru-RU"/>
        </w:rPr>
        <w:t>дисконтирования величин устанавливается Пр</w:t>
      </w:r>
      <w:r w:rsidRPr="00DE7A24">
        <w:rPr>
          <w:lang w:val="ru-RU"/>
        </w:rPr>
        <w:t>авительством Российской Федерации.</w:t>
      </w:r>
    </w:p>
    <w:p w14:paraId="3B526269" w14:textId="77777777" w:rsidR="00CA7D0F" w:rsidRPr="00197EDC" w:rsidRDefault="00CA7D0F" w:rsidP="00CA7D0F">
      <w:pPr>
        <w:pStyle w:val="ConsPlusNormal"/>
        <w:ind w:firstLine="540"/>
        <w:jc w:val="both"/>
        <w:rPr>
          <w:lang w:val="ru-RU"/>
        </w:rPr>
      </w:pPr>
      <w:r w:rsidRPr="00DE7A24">
        <w:rPr>
          <w:lang w:val="ru-RU"/>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09" w:tooltip="Ссылка на текущий документ" w:history="1">
        <w:r w:rsidRPr="00197EDC">
          <w:rPr>
            <w:color w:val="0000FF"/>
            <w:lang w:val="ru-RU"/>
          </w:rPr>
          <w:t>частью 23</w:t>
        </w:r>
      </w:hyperlink>
      <w:r w:rsidRPr="00101294">
        <w:rPr>
          <w:lang w:val="ru-RU"/>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w:t>
      </w:r>
      <w:r w:rsidRPr="00197EDC">
        <w:rPr>
          <w:lang w:val="ru-RU"/>
        </w:rPr>
        <w:t>и) водоотведения, заявитель отстраняется от участия в конкурсе.</w:t>
      </w:r>
    </w:p>
    <w:p w14:paraId="62963B98" w14:textId="77777777" w:rsidR="00CA7D0F" w:rsidRPr="00DE7A24" w:rsidRDefault="00CA7D0F" w:rsidP="00CA7D0F">
      <w:pPr>
        <w:pStyle w:val="ConsPlusNormal"/>
        <w:ind w:firstLine="540"/>
        <w:jc w:val="both"/>
        <w:rPr>
          <w:lang w:val="ru-RU"/>
        </w:rPr>
      </w:pPr>
      <w:bookmarkStart w:id="609" w:name="Par1009"/>
      <w:bookmarkEnd w:id="609"/>
      <w:r w:rsidRPr="001B6009">
        <w:rPr>
          <w:lang w:val="ru-RU"/>
        </w:rPr>
        <w:t>23. Расчет необходимой валовой выручки от поставок товаров, оказани</w:t>
      </w:r>
      <w:r w:rsidRPr="00EB1542">
        <w:rPr>
          <w:lang w:val="ru-RU"/>
        </w:rPr>
        <w:t>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w:t>
      </w:r>
      <w:r w:rsidRPr="000D2B0B">
        <w:rPr>
          <w:lang w:val="ru-RU"/>
        </w:rPr>
        <w:t>ыручки используются цены, величины, значения, параметры, у</w:t>
      </w:r>
      <w:r w:rsidRPr="00DE7A24">
        <w:rPr>
          <w:lang w:val="ru-RU"/>
        </w:rPr>
        <w:t>становленные в конкурсной документации и заявке на участие в конкурсе.</w:t>
      </w:r>
    </w:p>
    <w:p w14:paraId="3879342D" w14:textId="77777777" w:rsidR="00CA7D0F" w:rsidRPr="00DE7A24" w:rsidRDefault="00CA7D0F" w:rsidP="00CA7D0F">
      <w:pPr>
        <w:pStyle w:val="ConsPlusNormal"/>
        <w:ind w:firstLine="540"/>
        <w:jc w:val="both"/>
        <w:rPr>
          <w:lang w:val="ru-RU"/>
        </w:rPr>
      </w:pPr>
    </w:p>
    <w:p w14:paraId="1CD362CA" w14:textId="77777777" w:rsidR="00CA7D0F" w:rsidRPr="00734290" w:rsidRDefault="00CA7D0F" w:rsidP="00CA7D0F">
      <w:pPr>
        <w:pStyle w:val="ConsPlusNormal"/>
        <w:ind w:firstLine="540"/>
        <w:jc w:val="both"/>
        <w:outlineLvl w:val="1"/>
        <w:rPr>
          <w:lang w:val="ru-RU"/>
        </w:rPr>
      </w:pPr>
      <w:bookmarkStart w:id="610" w:name="Par1011"/>
      <w:bookmarkEnd w:id="610"/>
      <w:r w:rsidRPr="007F0860">
        <w:rPr>
          <w:lang w:val="ru-RU"/>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w:t>
      </w:r>
      <w:r w:rsidRPr="00734290">
        <w:rPr>
          <w:lang w:val="ru-RU"/>
        </w:rPr>
        <w:t>рственной или муниципальной собственности</w:t>
      </w:r>
    </w:p>
    <w:p w14:paraId="74819AF3" w14:textId="77777777" w:rsidR="00CA7D0F" w:rsidRPr="00734290" w:rsidRDefault="00CA7D0F" w:rsidP="00CA7D0F">
      <w:pPr>
        <w:pStyle w:val="ConsPlusNormal"/>
        <w:ind w:firstLine="540"/>
        <w:jc w:val="both"/>
        <w:rPr>
          <w:lang w:val="ru-RU"/>
        </w:rPr>
      </w:pPr>
    </w:p>
    <w:p w14:paraId="2B2245A1" w14:textId="77777777" w:rsidR="00CA7D0F" w:rsidRPr="00197EDC" w:rsidRDefault="00CA7D0F" w:rsidP="00CA7D0F">
      <w:pPr>
        <w:pStyle w:val="ConsPlusNormal"/>
        <w:ind w:firstLine="540"/>
        <w:jc w:val="both"/>
        <w:rPr>
          <w:lang w:val="ru-RU"/>
        </w:rPr>
      </w:pPr>
      <w:r w:rsidRPr="00734290">
        <w:rPr>
          <w:lang w:val="ru-RU"/>
        </w:rPr>
        <w:t xml:space="preserve">1. По договору аренды централизованных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арендодатель обязуется предоставить арендатору такие системы, отдельные объекты таких систем за плату </w:t>
      </w:r>
      <w:r w:rsidRPr="00197EDC">
        <w:rPr>
          <w:lang w:val="ru-RU"/>
        </w:rPr>
        <w:t>во временное владение и в пользование или во временное пользование.</w:t>
      </w:r>
    </w:p>
    <w:p w14:paraId="5CD5F3F3" w14:textId="77777777" w:rsidR="00CA7D0F" w:rsidRPr="00197EDC" w:rsidRDefault="00CA7D0F" w:rsidP="00CA7D0F">
      <w:pPr>
        <w:pStyle w:val="ConsPlusNormal"/>
        <w:ind w:firstLine="540"/>
        <w:jc w:val="both"/>
        <w:rPr>
          <w:lang w:val="ru-RU"/>
        </w:rPr>
      </w:pPr>
      <w:r w:rsidRPr="001B6009">
        <w:rPr>
          <w:lang w:val="ru-RU"/>
        </w:rPr>
        <w:t xml:space="preserve">2. Договор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должен включать в себя </w:t>
      </w:r>
      <w:r w:rsidRPr="00197EDC">
        <w:rPr>
          <w:lang w:val="ru-RU"/>
        </w:rPr>
        <w:t>следующие существенные условия:</w:t>
      </w:r>
    </w:p>
    <w:p w14:paraId="16FC8F8A" w14:textId="77777777" w:rsidR="00CA7D0F" w:rsidRPr="00197EDC" w:rsidRDefault="00CA7D0F" w:rsidP="00CA7D0F">
      <w:pPr>
        <w:pStyle w:val="ConsPlusNormal"/>
        <w:ind w:firstLine="540"/>
        <w:jc w:val="both"/>
        <w:rPr>
          <w:lang w:val="ru-RU"/>
        </w:rPr>
      </w:pPr>
      <w:r w:rsidRPr="001B6009">
        <w:rPr>
          <w:lang w:val="ru-RU"/>
        </w:rPr>
        <w:t xml:space="preserve">1) описание централизованных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в том числе их технико-экономические показатели </w:t>
      </w:r>
      <w:r w:rsidRPr="00197EDC">
        <w:rPr>
          <w:lang w:val="ru-RU"/>
        </w:rPr>
        <w:t>и целевое назначение;</w:t>
      </w:r>
    </w:p>
    <w:p w14:paraId="721B67F0" w14:textId="77777777" w:rsidR="00CA7D0F" w:rsidRPr="001B6009" w:rsidRDefault="00CA7D0F" w:rsidP="00CA7D0F">
      <w:pPr>
        <w:pStyle w:val="ConsPlusNormal"/>
        <w:ind w:firstLine="540"/>
        <w:jc w:val="both"/>
        <w:rPr>
          <w:lang w:val="ru-RU"/>
        </w:rPr>
      </w:pPr>
      <w:r w:rsidRPr="001B6009">
        <w:rPr>
          <w:lang w:val="ru-RU"/>
        </w:rPr>
        <w:t>2) размер арендной платы;</w:t>
      </w:r>
    </w:p>
    <w:p w14:paraId="206F54FB" w14:textId="77777777" w:rsidR="00CA7D0F" w:rsidRPr="00EB1542" w:rsidRDefault="00CA7D0F" w:rsidP="00CA7D0F">
      <w:pPr>
        <w:pStyle w:val="ConsPlusNormal"/>
        <w:ind w:firstLine="540"/>
        <w:jc w:val="both"/>
        <w:rPr>
          <w:lang w:val="ru-RU"/>
        </w:rPr>
      </w:pPr>
      <w:r w:rsidRPr="00EB1542">
        <w:rPr>
          <w:lang w:val="ru-RU"/>
        </w:rPr>
        <w:t>3) срок договора аренды;</w:t>
      </w:r>
    </w:p>
    <w:p w14:paraId="6A1BDF26" w14:textId="77777777" w:rsidR="00CA7D0F" w:rsidRPr="000D2B0B" w:rsidRDefault="00CA7D0F" w:rsidP="00CA7D0F">
      <w:pPr>
        <w:pStyle w:val="ConsPlusNormal"/>
        <w:ind w:firstLine="540"/>
        <w:jc w:val="both"/>
        <w:rPr>
          <w:lang w:val="ru-RU"/>
        </w:rPr>
      </w:pPr>
      <w:r w:rsidRPr="000D2B0B">
        <w:rPr>
          <w:lang w:val="ru-RU"/>
        </w:rPr>
        <w:t>4) плановые значения показателей надежности, качества, энергетической эффективности;</w:t>
      </w:r>
    </w:p>
    <w:p w14:paraId="4A4C96F6" w14:textId="77777777" w:rsidR="00CA7D0F" w:rsidRPr="00DE7A24" w:rsidRDefault="00CA7D0F" w:rsidP="00CA7D0F">
      <w:pPr>
        <w:pStyle w:val="ConsPlusNormal"/>
        <w:ind w:firstLine="540"/>
        <w:jc w:val="both"/>
        <w:rPr>
          <w:lang w:val="ru-RU"/>
        </w:rPr>
      </w:pPr>
      <w:r w:rsidRPr="00DE7A24">
        <w:rPr>
          <w:lang w:val="ru-RU"/>
        </w:rPr>
        <w:t>5) значения долгосрочных параметров регулирования тарифов;</w:t>
      </w:r>
    </w:p>
    <w:p w14:paraId="77483341" w14:textId="77777777" w:rsidR="00CA7D0F" w:rsidRPr="007F0860" w:rsidRDefault="00CA7D0F" w:rsidP="00CA7D0F">
      <w:pPr>
        <w:pStyle w:val="ConsPlusNormal"/>
        <w:ind w:firstLine="540"/>
        <w:jc w:val="both"/>
        <w:rPr>
          <w:lang w:val="ru-RU"/>
        </w:rPr>
      </w:pPr>
      <w:r w:rsidRPr="00DE7A24">
        <w:rPr>
          <w:lang w:val="ru-RU"/>
        </w:rPr>
        <w:t xml:space="preserve">6) предельные сроки прекращения поставок абонентам соответствующих товаров, оказания услуг и допустимый объем </w:t>
      </w:r>
      <w:proofErr w:type="spellStart"/>
      <w:r w:rsidRPr="00DE7A24">
        <w:rPr>
          <w:lang w:val="ru-RU"/>
        </w:rPr>
        <w:t>непредоставления</w:t>
      </w:r>
      <w:proofErr w:type="spellEnd"/>
      <w:r w:rsidRPr="00DE7A24">
        <w:rPr>
          <w:lang w:val="ru-RU"/>
        </w:rPr>
        <w:t xml:space="preserve"> соответствующих товаров, услуг, превышение которых является существе</w:t>
      </w:r>
      <w:r w:rsidRPr="007F0860">
        <w:rPr>
          <w:lang w:val="ru-RU"/>
        </w:rPr>
        <w:t>нным нарушением условий договора аренды.</w:t>
      </w:r>
    </w:p>
    <w:p w14:paraId="27E3474A" w14:textId="77777777" w:rsidR="00CA7D0F" w:rsidRPr="00101294" w:rsidRDefault="00CA7D0F" w:rsidP="00CA7D0F">
      <w:pPr>
        <w:pStyle w:val="ConsPlusNormal"/>
        <w:ind w:firstLine="540"/>
        <w:jc w:val="both"/>
        <w:rPr>
          <w:lang w:val="ru-RU"/>
        </w:rPr>
      </w:pPr>
      <w:r w:rsidRPr="00734290">
        <w:rPr>
          <w:lang w:val="ru-RU"/>
        </w:rPr>
        <w:t xml:space="preserve">3. Изменение целевого назначения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не допускается.</w:t>
      </w:r>
    </w:p>
    <w:p w14:paraId="5532B354" w14:textId="77777777" w:rsidR="00CA7D0F" w:rsidRPr="00101294" w:rsidRDefault="00CA7D0F" w:rsidP="00CA7D0F">
      <w:pPr>
        <w:pStyle w:val="ConsPlusNormal"/>
        <w:ind w:firstLine="540"/>
        <w:jc w:val="both"/>
        <w:rPr>
          <w:lang w:val="ru-RU"/>
        </w:rPr>
      </w:pPr>
      <w:r w:rsidRPr="00101294">
        <w:rPr>
          <w:lang w:val="ru-RU"/>
        </w:rPr>
        <w:t xml:space="preserve">4. Срок договора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не может быть более чем десять лет.</w:t>
      </w:r>
    </w:p>
    <w:p w14:paraId="1516885E" w14:textId="77777777" w:rsidR="00CA7D0F" w:rsidRPr="00197EDC" w:rsidRDefault="00CA7D0F" w:rsidP="00CA7D0F">
      <w:pPr>
        <w:pStyle w:val="ConsPlusNormal"/>
        <w:ind w:firstLine="540"/>
        <w:jc w:val="both"/>
        <w:rPr>
          <w:lang w:val="ru-RU"/>
        </w:rPr>
      </w:pPr>
    </w:p>
    <w:p w14:paraId="1C7A3260" w14:textId="77777777" w:rsidR="00CA7D0F" w:rsidRPr="00EB1542" w:rsidRDefault="00CA7D0F" w:rsidP="00CA7D0F">
      <w:pPr>
        <w:pStyle w:val="ConsPlusNormal"/>
        <w:ind w:firstLine="540"/>
        <w:jc w:val="both"/>
        <w:outlineLvl w:val="1"/>
        <w:rPr>
          <w:lang w:val="ru-RU"/>
        </w:rPr>
      </w:pPr>
      <w:bookmarkStart w:id="611" w:name="Par1024"/>
      <w:bookmarkEnd w:id="611"/>
      <w:r w:rsidRPr="001B6009">
        <w:rPr>
          <w:lang w:val="ru-RU"/>
        </w:rPr>
        <w:t>Статья 41.3. Права и обязанности сторон по</w:t>
      </w:r>
      <w:r w:rsidRPr="00EB1542">
        <w:rPr>
          <w:lang w:val="ru-RU"/>
        </w:rPr>
        <w:t xml:space="preserve">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16EB5782" w14:textId="77777777" w:rsidR="00CA7D0F" w:rsidRPr="000D2B0B" w:rsidRDefault="00CA7D0F" w:rsidP="00CA7D0F">
      <w:pPr>
        <w:pStyle w:val="ConsPlusNormal"/>
        <w:ind w:firstLine="540"/>
        <w:jc w:val="both"/>
        <w:rPr>
          <w:lang w:val="ru-RU"/>
        </w:rPr>
      </w:pPr>
    </w:p>
    <w:p w14:paraId="5D88C667" w14:textId="77777777" w:rsidR="00CA7D0F" w:rsidRPr="00197EDC" w:rsidRDefault="00CA7D0F" w:rsidP="00CA7D0F">
      <w:pPr>
        <w:pStyle w:val="ConsPlusNormal"/>
        <w:ind w:firstLine="540"/>
        <w:jc w:val="both"/>
        <w:rPr>
          <w:lang w:val="ru-RU"/>
        </w:rPr>
      </w:pPr>
      <w:r w:rsidRPr="00DE7A24">
        <w:rPr>
          <w:lang w:val="ru-RU"/>
        </w:rPr>
        <w:t xml:space="preserve">1. Арендатор по договору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w:t>
      </w:r>
      <w:r w:rsidRPr="00197EDC">
        <w:rPr>
          <w:lang w:val="ru-RU"/>
        </w:rPr>
        <w:t>кона, обязан:</w:t>
      </w:r>
    </w:p>
    <w:p w14:paraId="633055C0" w14:textId="77777777" w:rsidR="00CA7D0F" w:rsidRPr="00D91671" w:rsidRDefault="00CA7D0F" w:rsidP="00CA7D0F">
      <w:pPr>
        <w:pStyle w:val="ConsPlusNormal"/>
        <w:ind w:firstLine="540"/>
        <w:jc w:val="both"/>
        <w:rPr>
          <w:lang w:val="ru-RU"/>
        </w:rPr>
      </w:pPr>
      <w:r w:rsidRPr="001B6009">
        <w:rPr>
          <w:lang w:val="ru-RU"/>
        </w:rPr>
        <w:t>1) эксплуатировать указанные системы и (или) объекты в целях и в порядке, которые установлены договором аренды, поста</w:t>
      </w:r>
      <w:r w:rsidRPr="00EB1542">
        <w:rPr>
          <w:lang w:val="ru-RU"/>
        </w:rPr>
        <w:t>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w:t>
      </w:r>
      <w:r w:rsidRPr="002E2C5B">
        <w:rPr>
          <w:lang w:val="ru-RU"/>
        </w:rPr>
        <w:t>дключать абонент</w:t>
      </w:r>
      <w:r w:rsidRPr="00D91671">
        <w:rPr>
          <w:lang w:val="ru-RU"/>
        </w:rPr>
        <w:t>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14:paraId="50569C03" w14:textId="77777777" w:rsidR="00CA7D0F" w:rsidRPr="009139A9" w:rsidRDefault="00CA7D0F" w:rsidP="00CA7D0F">
      <w:pPr>
        <w:pStyle w:val="ConsPlusNormal"/>
        <w:ind w:firstLine="540"/>
        <w:jc w:val="both"/>
        <w:rPr>
          <w:lang w:val="ru-RU"/>
        </w:rPr>
      </w:pPr>
      <w:r w:rsidRPr="000D2B0B">
        <w:rPr>
          <w:lang w:val="ru-RU"/>
        </w:rPr>
        <w:t>2) достигнуть плановые значения показателей надежности, качества, энергетической эффектив</w:t>
      </w:r>
      <w:r w:rsidRPr="009139A9">
        <w:rPr>
          <w:lang w:val="ru-RU"/>
        </w:rPr>
        <w:t>ности;</w:t>
      </w:r>
    </w:p>
    <w:p w14:paraId="25AC0332" w14:textId="77777777" w:rsidR="00CA7D0F" w:rsidRPr="00101294" w:rsidRDefault="00CA7D0F" w:rsidP="00CA7D0F">
      <w:pPr>
        <w:pStyle w:val="ConsPlusNormal"/>
        <w:ind w:firstLine="540"/>
        <w:jc w:val="both"/>
        <w:rPr>
          <w:lang w:val="ru-RU"/>
        </w:rPr>
      </w:pPr>
      <w:r w:rsidRPr="00DE7A24">
        <w:rPr>
          <w:lang w:val="ru-RU"/>
        </w:rPr>
        <w:t xml:space="preserve">3) поддерживать системы и (или) объекты, указанные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14:paraId="5303626A" w14:textId="77777777" w:rsidR="00CA7D0F" w:rsidRPr="00197EDC" w:rsidRDefault="00CA7D0F" w:rsidP="00CA7D0F">
      <w:pPr>
        <w:pStyle w:val="ConsPlusNormal"/>
        <w:ind w:firstLine="540"/>
        <w:jc w:val="both"/>
        <w:rPr>
          <w:lang w:val="ru-RU"/>
        </w:rPr>
      </w:pPr>
      <w:r w:rsidRPr="00197EDC">
        <w:rPr>
          <w:lang w:val="ru-RU"/>
        </w:rPr>
        <w:t>4) вносить арендодателю арендную плату в объеме и в сроки, которые предусмотрены договором аренды;</w:t>
      </w:r>
    </w:p>
    <w:p w14:paraId="43E360C3" w14:textId="77777777" w:rsidR="00CA7D0F" w:rsidRPr="00EB1542" w:rsidRDefault="00CA7D0F" w:rsidP="00CA7D0F">
      <w:pPr>
        <w:pStyle w:val="ConsPlusNormal"/>
        <w:ind w:firstLine="540"/>
        <w:jc w:val="both"/>
        <w:rPr>
          <w:lang w:val="ru-RU"/>
        </w:rPr>
      </w:pPr>
      <w:r w:rsidRPr="001B6009">
        <w:rPr>
          <w:lang w:val="ru-RU"/>
        </w:rPr>
        <w:t>5) разрешать представителям арендодателя проводить осмотр имущества в соответств</w:t>
      </w:r>
      <w:r w:rsidRPr="00EB1542">
        <w:rPr>
          <w:lang w:val="ru-RU"/>
        </w:rPr>
        <w:t>ии с условиями, установленными договором аренды.</w:t>
      </w:r>
    </w:p>
    <w:p w14:paraId="0503F408" w14:textId="77777777" w:rsidR="00CA7D0F" w:rsidRPr="000D2B0B" w:rsidRDefault="00CA7D0F" w:rsidP="00CA7D0F">
      <w:pPr>
        <w:pStyle w:val="ConsPlusNormal"/>
        <w:pBdr>
          <w:bottom w:val="single" w:sz="6" w:space="0" w:color="auto"/>
        </w:pBdr>
        <w:jc w:val="both"/>
        <w:rPr>
          <w:sz w:val="5"/>
          <w:szCs w:val="5"/>
          <w:lang w:val="ru-RU"/>
        </w:rPr>
      </w:pPr>
    </w:p>
    <w:p w14:paraId="03B58C8F" w14:textId="77777777" w:rsidR="00CA7D0F" w:rsidRPr="00DE7A24" w:rsidRDefault="00CA7D0F" w:rsidP="00CA7D0F">
      <w:pPr>
        <w:pStyle w:val="ConsPlusNormal"/>
        <w:ind w:firstLine="540"/>
        <w:jc w:val="both"/>
        <w:rPr>
          <w:lang w:val="ru-RU"/>
        </w:rPr>
      </w:pPr>
      <w:proofErr w:type="spellStart"/>
      <w:r w:rsidRPr="00DE7A24">
        <w:rPr>
          <w:lang w:val="ru-RU"/>
        </w:rPr>
        <w:t>КонсультантПлюс</w:t>
      </w:r>
      <w:proofErr w:type="spellEnd"/>
      <w:r w:rsidRPr="00DE7A24">
        <w:rPr>
          <w:lang w:val="ru-RU"/>
        </w:rPr>
        <w:t>: примечание.</w:t>
      </w:r>
    </w:p>
    <w:p w14:paraId="66DDFF85" w14:textId="77777777" w:rsidR="00CA7D0F" w:rsidRPr="007F0860" w:rsidRDefault="00CA7D0F" w:rsidP="00CA7D0F">
      <w:pPr>
        <w:pStyle w:val="ConsPlusNormal"/>
        <w:ind w:firstLine="540"/>
        <w:jc w:val="both"/>
        <w:rPr>
          <w:lang w:val="ru-RU"/>
        </w:rPr>
      </w:pPr>
      <w:r w:rsidRPr="00DE7A24">
        <w:rPr>
          <w:lang w:val="ru-RU"/>
        </w:rP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w:t>
      </w:r>
      <w:r w:rsidRPr="007F0860">
        <w:rPr>
          <w:lang w:val="ru-RU"/>
        </w:rPr>
        <w:t>истем, находящиеся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41.3, не применяются (статья 5 Федерального закона 07.05.2013 N 103-ФЗ).</w:t>
      </w:r>
    </w:p>
    <w:p w14:paraId="6DA08CA5" w14:textId="77777777" w:rsidR="00CA7D0F" w:rsidRPr="00734290" w:rsidRDefault="00CA7D0F" w:rsidP="00CA7D0F">
      <w:pPr>
        <w:pStyle w:val="ConsPlusNormal"/>
        <w:pBdr>
          <w:bottom w:val="single" w:sz="6" w:space="0" w:color="auto"/>
        </w:pBdr>
        <w:jc w:val="both"/>
        <w:rPr>
          <w:sz w:val="5"/>
          <w:szCs w:val="5"/>
          <w:lang w:val="ru-RU"/>
        </w:rPr>
      </w:pPr>
    </w:p>
    <w:p w14:paraId="43409565" w14:textId="77777777" w:rsidR="00CA7D0F" w:rsidRPr="00197EDC" w:rsidRDefault="00CA7D0F" w:rsidP="00CA7D0F">
      <w:pPr>
        <w:pStyle w:val="ConsPlusNormal"/>
        <w:ind w:firstLine="540"/>
        <w:jc w:val="both"/>
        <w:rPr>
          <w:lang w:val="ru-RU"/>
        </w:rPr>
      </w:pPr>
      <w:r w:rsidRPr="00734290">
        <w:rPr>
          <w:lang w:val="ru-RU"/>
        </w:rPr>
        <w:t xml:space="preserve">2. Арендатор не вправе передавать свои права и обязанности по договору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w:t>
      </w:r>
      <w:r w:rsidRPr="00197EDC">
        <w:rPr>
          <w:lang w:val="ru-RU"/>
        </w:rPr>
        <w:t>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1FB01C7C" w14:textId="77777777" w:rsidR="00CA7D0F" w:rsidRPr="001B6009" w:rsidRDefault="00CA7D0F" w:rsidP="00CA7D0F">
      <w:pPr>
        <w:pStyle w:val="ConsPlusNormal"/>
        <w:ind w:firstLine="540"/>
        <w:jc w:val="both"/>
        <w:rPr>
          <w:lang w:val="ru-RU"/>
        </w:rPr>
      </w:pPr>
    </w:p>
    <w:p w14:paraId="42417DE4" w14:textId="77777777" w:rsidR="00CA7D0F" w:rsidRPr="000D2B0B" w:rsidRDefault="00CA7D0F" w:rsidP="00CA7D0F">
      <w:pPr>
        <w:pStyle w:val="ConsPlusNormal"/>
        <w:ind w:firstLine="540"/>
        <w:jc w:val="both"/>
        <w:outlineLvl w:val="1"/>
        <w:rPr>
          <w:lang w:val="ru-RU"/>
        </w:rPr>
      </w:pPr>
      <w:bookmarkStart w:id="612" w:name="Par1038"/>
      <w:bookmarkEnd w:id="612"/>
      <w:r w:rsidRPr="00EB1542">
        <w:rPr>
          <w:lang w:val="ru-RU"/>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w:t>
      </w:r>
      <w:r w:rsidRPr="000D2B0B">
        <w:rPr>
          <w:lang w:val="ru-RU"/>
        </w:rPr>
        <w:t>и</w:t>
      </w:r>
    </w:p>
    <w:p w14:paraId="65875A2F" w14:textId="77777777" w:rsidR="00CA7D0F" w:rsidRPr="00DE7A24" w:rsidRDefault="00CA7D0F" w:rsidP="00CA7D0F">
      <w:pPr>
        <w:pStyle w:val="ConsPlusNormal"/>
        <w:ind w:firstLine="540"/>
        <w:jc w:val="both"/>
        <w:rPr>
          <w:lang w:val="ru-RU"/>
        </w:rPr>
      </w:pPr>
    </w:p>
    <w:p w14:paraId="149BAC6C" w14:textId="77777777" w:rsidR="00CA7D0F" w:rsidRPr="00101294" w:rsidRDefault="00CA7D0F" w:rsidP="00CA7D0F">
      <w:pPr>
        <w:pStyle w:val="ConsPlusNormal"/>
        <w:ind w:firstLine="540"/>
        <w:jc w:val="both"/>
        <w:rPr>
          <w:lang w:val="ru-RU"/>
        </w:rPr>
      </w:pPr>
      <w:r w:rsidRPr="00DE7A24">
        <w:rPr>
          <w:lang w:val="ru-RU"/>
        </w:rPr>
        <w:t>1. Договор аренды сист</w:t>
      </w:r>
      <w:r w:rsidRPr="007F0860">
        <w:rPr>
          <w:lang w:val="ru-RU"/>
        </w:rPr>
        <w:t xml:space="preserve">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14:paraId="33325B90" w14:textId="77777777" w:rsidR="00CA7D0F" w:rsidRPr="00101294" w:rsidRDefault="00CA7D0F" w:rsidP="00CA7D0F">
      <w:pPr>
        <w:pStyle w:val="ConsPlusNormal"/>
        <w:ind w:firstLine="540"/>
        <w:jc w:val="both"/>
        <w:rPr>
          <w:lang w:val="ru-RU"/>
        </w:rPr>
      </w:pPr>
      <w:r w:rsidRPr="00197EDC">
        <w:rPr>
          <w:lang w:val="ru-RU"/>
        </w:rPr>
        <w:t xml:space="preserve">2. Существенными нарушениями арендатором условий договора аренды систем и (или) объектов, указанных в </w:t>
      </w:r>
      <w:hyperlink w:anchor="Par954" w:tooltip="Ссылка на текущий документ" w:history="1">
        <w:r w:rsidRPr="00197EDC">
          <w:rPr>
            <w:color w:val="0000FF"/>
            <w:lang w:val="ru-RU"/>
          </w:rPr>
          <w:t>части 1 статьи 41.1</w:t>
        </w:r>
      </w:hyperlink>
      <w:r w:rsidRPr="00101294">
        <w:rPr>
          <w:lang w:val="ru-RU"/>
        </w:rPr>
        <w:t xml:space="preserve"> настоящего Федерального закона, являются:</w:t>
      </w:r>
    </w:p>
    <w:p w14:paraId="2DEF8339" w14:textId="77777777" w:rsidR="00CA7D0F" w:rsidRPr="00197EDC" w:rsidRDefault="00CA7D0F" w:rsidP="00CA7D0F">
      <w:pPr>
        <w:pStyle w:val="ConsPlusNormal"/>
        <w:ind w:firstLine="540"/>
        <w:jc w:val="both"/>
        <w:rPr>
          <w:lang w:val="ru-RU"/>
        </w:rPr>
      </w:pPr>
      <w:r w:rsidRPr="00197EDC">
        <w:rPr>
          <w:lang w:val="ru-RU"/>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14:paraId="5889E85D" w14:textId="77777777" w:rsidR="00CA7D0F" w:rsidRPr="001B6009" w:rsidRDefault="00CA7D0F" w:rsidP="00CA7D0F">
      <w:pPr>
        <w:pStyle w:val="ConsPlusNormal"/>
        <w:ind w:firstLine="540"/>
        <w:jc w:val="both"/>
        <w:rPr>
          <w:lang w:val="ru-RU"/>
        </w:rPr>
      </w:pPr>
      <w:r w:rsidRPr="001B6009">
        <w:rPr>
          <w:lang w:val="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14:paraId="3DA41CA4" w14:textId="77777777" w:rsidR="00CA7D0F" w:rsidRPr="00EB1542" w:rsidRDefault="00CA7D0F" w:rsidP="00CA7D0F">
      <w:pPr>
        <w:pStyle w:val="ConsPlusNormal"/>
        <w:ind w:firstLine="540"/>
        <w:jc w:val="both"/>
        <w:rPr>
          <w:lang w:val="ru-RU"/>
        </w:rPr>
      </w:pPr>
    </w:p>
    <w:p w14:paraId="5BEB85C9" w14:textId="77777777" w:rsidR="00CA7D0F" w:rsidRPr="000D2B0B" w:rsidRDefault="00CA7D0F" w:rsidP="00CA7D0F">
      <w:pPr>
        <w:pStyle w:val="ConsPlusNormal"/>
        <w:jc w:val="center"/>
        <w:outlineLvl w:val="0"/>
        <w:rPr>
          <w:b/>
          <w:bCs/>
          <w:sz w:val="16"/>
          <w:szCs w:val="16"/>
          <w:lang w:val="ru-RU"/>
        </w:rPr>
      </w:pPr>
      <w:bookmarkStart w:id="613" w:name="Par1045"/>
      <w:bookmarkEnd w:id="613"/>
      <w:r w:rsidRPr="000D2B0B">
        <w:rPr>
          <w:b/>
          <w:bCs/>
          <w:sz w:val="16"/>
          <w:szCs w:val="16"/>
          <w:lang w:val="ru-RU"/>
        </w:rPr>
        <w:t>Глава 8. ЗАКЛЮЧИТЕЛЬНЫЕ ПОЛОЖЕНИЯ</w:t>
      </w:r>
    </w:p>
    <w:p w14:paraId="7578516C" w14:textId="77777777" w:rsidR="00CA7D0F" w:rsidRPr="00DE7A24" w:rsidRDefault="00CA7D0F" w:rsidP="00CA7D0F">
      <w:pPr>
        <w:pStyle w:val="ConsPlusNormal"/>
        <w:ind w:firstLine="540"/>
        <w:jc w:val="both"/>
        <w:rPr>
          <w:lang w:val="ru-RU"/>
        </w:rPr>
      </w:pPr>
    </w:p>
    <w:p w14:paraId="23D8A189" w14:textId="77777777" w:rsidR="00CA7D0F" w:rsidRPr="00DE7A24" w:rsidRDefault="00CA7D0F" w:rsidP="00CA7D0F">
      <w:pPr>
        <w:pStyle w:val="ConsPlusNormal"/>
        <w:ind w:firstLine="540"/>
        <w:jc w:val="both"/>
        <w:outlineLvl w:val="1"/>
        <w:rPr>
          <w:lang w:val="ru-RU"/>
        </w:rPr>
      </w:pPr>
      <w:bookmarkStart w:id="614" w:name="Par1047"/>
      <w:bookmarkEnd w:id="614"/>
      <w:r w:rsidRPr="00DE7A24">
        <w:rPr>
          <w:lang w:val="ru-RU"/>
        </w:rPr>
        <w:t>Статья 42. Заключительные положения</w:t>
      </w:r>
    </w:p>
    <w:p w14:paraId="48B9BDA4" w14:textId="77777777" w:rsidR="00CA7D0F" w:rsidRPr="007F0860" w:rsidRDefault="00CA7D0F" w:rsidP="00CA7D0F">
      <w:pPr>
        <w:pStyle w:val="ConsPlusNormal"/>
        <w:ind w:firstLine="540"/>
        <w:jc w:val="both"/>
        <w:rPr>
          <w:lang w:val="ru-RU"/>
        </w:rPr>
      </w:pPr>
    </w:p>
    <w:p w14:paraId="18AD1140" w14:textId="77777777" w:rsidR="00CA7D0F" w:rsidRPr="00197EDC" w:rsidRDefault="00CA7D0F" w:rsidP="00CA7D0F">
      <w:pPr>
        <w:pStyle w:val="ConsPlusNormal"/>
        <w:ind w:firstLine="540"/>
        <w:jc w:val="both"/>
        <w:rPr>
          <w:lang w:val="ru-RU"/>
        </w:rPr>
      </w:pPr>
      <w:r w:rsidRPr="00734290">
        <w:rPr>
          <w:lang w:val="ru-RU"/>
        </w:rPr>
        <w:t xml:space="preserve">1. Положение </w:t>
      </w:r>
      <w:hyperlink w:anchor="Par250" w:tooltip="Ссылка на текущий документ" w:history="1">
        <w:r w:rsidRPr="00197EDC">
          <w:rPr>
            <w:color w:val="0000FF"/>
            <w:lang w:val="ru-RU"/>
          </w:rPr>
          <w:t>части 1 статьи 9</w:t>
        </w:r>
      </w:hyperlink>
      <w:r w:rsidRPr="00101294">
        <w:rPr>
          <w:lang w:val="ru-RU"/>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w:t>
      </w:r>
      <w:r w:rsidRPr="00197EDC">
        <w:rPr>
          <w:lang w:val="ru-RU"/>
        </w:rPr>
        <w:t>ы до 1 января 2012 года.</w:t>
      </w:r>
    </w:p>
    <w:p w14:paraId="427B8177" w14:textId="77777777" w:rsidR="00CA7D0F" w:rsidRPr="00EB1542" w:rsidRDefault="00CA7D0F" w:rsidP="00CA7D0F">
      <w:pPr>
        <w:pStyle w:val="ConsPlusNormal"/>
        <w:ind w:firstLine="540"/>
        <w:jc w:val="both"/>
        <w:rPr>
          <w:lang w:val="ru-RU"/>
        </w:rPr>
      </w:pPr>
      <w:r w:rsidRPr="001B6009">
        <w:rPr>
          <w:lang w:val="ru-RU"/>
        </w:rPr>
        <w:t>2. До 1 июля 2013 года органы местного самоуправления поселения, городского округа осуществляют инвентариз</w:t>
      </w:r>
      <w:r w:rsidRPr="00EB1542">
        <w:rPr>
          <w:lang w:val="ru-RU"/>
        </w:rPr>
        <w:t>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14:paraId="17229B6F" w14:textId="77777777" w:rsidR="00CA7D0F" w:rsidRPr="00DE7A24" w:rsidRDefault="00CA7D0F" w:rsidP="00CA7D0F">
      <w:pPr>
        <w:pStyle w:val="ConsPlusNormal"/>
        <w:ind w:firstLine="540"/>
        <w:jc w:val="both"/>
        <w:rPr>
          <w:lang w:val="ru-RU"/>
        </w:rPr>
      </w:pPr>
      <w:r w:rsidRPr="000D2B0B">
        <w:rPr>
          <w:lang w:val="ru-RU"/>
        </w:rPr>
        <w:t xml:space="preserve">3. В течение двух лет после определения гарантирующей организации </w:t>
      </w:r>
      <w:r w:rsidRPr="009139A9">
        <w:rPr>
          <w:lang w:val="ru-RU"/>
        </w:rPr>
        <w:t>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w:t>
      </w:r>
      <w:r w:rsidRPr="00DE7A24">
        <w:rPr>
          <w:lang w:val="ru-RU"/>
        </w:rPr>
        <w:t>личных абонентов.</w:t>
      </w:r>
    </w:p>
    <w:p w14:paraId="25B1A5B3" w14:textId="77777777" w:rsidR="00CA7D0F" w:rsidRPr="007F0860" w:rsidRDefault="00CA7D0F" w:rsidP="00CA7D0F">
      <w:pPr>
        <w:pStyle w:val="ConsPlusNormal"/>
        <w:ind w:firstLine="540"/>
        <w:jc w:val="both"/>
        <w:rPr>
          <w:lang w:val="ru-RU"/>
        </w:rPr>
      </w:pPr>
      <w:r w:rsidRPr="00DE7A24">
        <w:rPr>
          <w:lang w:val="ru-RU"/>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w:t>
      </w:r>
      <w:r w:rsidRPr="007F0860">
        <w:rPr>
          <w:lang w:val="ru-RU"/>
        </w:rPr>
        <w:t>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14:paraId="2B2E9C98" w14:textId="77777777" w:rsidR="00CA7D0F" w:rsidRPr="00734290" w:rsidRDefault="00CA7D0F" w:rsidP="00CA7D0F">
      <w:pPr>
        <w:pStyle w:val="ConsPlusNormal"/>
        <w:ind w:firstLine="540"/>
        <w:jc w:val="both"/>
        <w:rPr>
          <w:lang w:val="ru-RU"/>
        </w:rPr>
      </w:pPr>
      <w:r w:rsidRPr="00734290">
        <w:rPr>
          <w:lang w:val="ru-RU"/>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14:paraId="363A4185" w14:textId="77777777" w:rsidR="00CA7D0F" w:rsidRPr="00734290" w:rsidRDefault="00CA7D0F" w:rsidP="00CA7D0F">
      <w:pPr>
        <w:pStyle w:val="ConsPlusNormal"/>
        <w:ind w:firstLine="540"/>
        <w:jc w:val="both"/>
        <w:rPr>
          <w:lang w:val="ru-RU"/>
        </w:rPr>
      </w:pPr>
      <w:r w:rsidRPr="00734290">
        <w:rPr>
          <w:lang w:val="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14:paraId="73F05E09" w14:textId="77777777" w:rsidR="00CA7D0F" w:rsidRPr="00197EDC" w:rsidRDefault="00CA7D0F" w:rsidP="00CA7D0F">
      <w:pPr>
        <w:pStyle w:val="ConsPlusNormal"/>
        <w:ind w:firstLine="540"/>
        <w:jc w:val="both"/>
        <w:rPr>
          <w:lang w:val="ru-RU"/>
        </w:rPr>
      </w:pPr>
      <w:bookmarkStart w:id="615" w:name="Par1055"/>
      <w:bookmarkEnd w:id="615"/>
      <w:r w:rsidRPr="00734290">
        <w:rPr>
          <w:lang w:val="ru-RU"/>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w:t>
      </w:r>
      <w:r w:rsidRPr="009D4ECA">
        <w:rPr>
          <w:lang w:val="ru-RU"/>
        </w:rPr>
        <w:t xml:space="preserve">нии (технологическом присоединении) к централизованным системам холодного водоснабжения, </w:t>
      </w:r>
      <w:hyperlink w:anchor="Par1055" w:tooltip="Ссылка на текущий документ" w:history="1">
        <w:r w:rsidRPr="00197EDC">
          <w:rPr>
            <w:color w:val="0000FF"/>
            <w:lang w:val="ru-RU"/>
          </w:rPr>
          <w:t>типового договора</w:t>
        </w:r>
      </w:hyperlink>
      <w:r w:rsidRPr="00101294">
        <w:rPr>
          <w:lang w:val="ru-RU"/>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w:t>
      </w:r>
      <w:r w:rsidRPr="00197EDC">
        <w:rPr>
          <w:lang w:val="ru-RU"/>
        </w:rPr>
        <w:t>ые настоящим Федеральным законом для соответствующих видов договоров.</w:t>
      </w:r>
    </w:p>
    <w:p w14:paraId="67546D7D" w14:textId="77777777" w:rsidR="00CA7D0F" w:rsidRPr="001B6009" w:rsidRDefault="00CA7D0F" w:rsidP="00CA7D0F">
      <w:pPr>
        <w:pStyle w:val="ConsPlusNormal"/>
        <w:jc w:val="both"/>
        <w:rPr>
          <w:lang w:val="ru-RU"/>
        </w:rPr>
      </w:pPr>
      <w:r w:rsidRPr="001B6009">
        <w:rPr>
          <w:lang w:val="ru-RU"/>
        </w:rPr>
        <w:t>(в ред. Федерального закона от 30.12.2012 N 318-ФЗ)</w:t>
      </w:r>
    </w:p>
    <w:p w14:paraId="202D695B" w14:textId="2817A90B" w:rsidR="00966BDB" w:rsidRDefault="00CA7D0F" w:rsidP="00966BDB">
      <w:pPr>
        <w:pStyle w:val="ConsPlusNormal"/>
        <w:ind w:firstLine="540"/>
        <w:jc w:val="both"/>
        <w:rPr>
          <w:ins w:id="616" w:author="Алексей Макрушин" w:date="2014-10-16T13:00:00Z"/>
          <w:lang w:val="ru-RU"/>
        </w:rPr>
      </w:pPr>
      <w:bookmarkStart w:id="617" w:name="Par1057"/>
      <w:bookmarkEnd w:id="617"/>
      <w:r w:rsidRPr="00EB1542">
        <w:rPr>
          <w:lang w:val="ru-RU"/>
        </w:rPr>
        <w:t xml:space="preserve">8. </w:t>
      </w:r>
      <w:ins w:id="618" w:author="Алексей Макрушин" w:date="2014-10-16T13:00:00Z">
        <w:r w:rsidR="00966BDB" w:rsidRPr="00AE2313">
          <w:rPr>
            <w:highlight w:val="lightGray"/>
            <w:lang w:val="ru-RU"/>
            <w:rPrChange w:id="619" w:author="Алексей Макрушин" w:date="2014-10-16T13:30:00Z">
              <w:rPr>
                <w:lang w:val="ru-RU"/>
              </w:rPr>
            </w:rPrChange>
          </w:rPr>
          <w:t xml:space="preserve">В целях реализации положений настоящего Федерального закона нормативы </w:t>
        </w:r>
      </w:ins>
      <w:ins w:id="620" w:author="Алексей Макрушин" w:date="2014-10-16T13:25:00Z">
        <w:r w:rsidR="00AE2313" w:rsidRPr="00AE2313">
          <w:rPr>
            <w:highlight w:val="lightGray"/>
            <w:lang w:val="ru-RU"/>
            <w:rPrChange w:id="621" w:author="Алексей Макрушин" w:date="2014-10-16T13:30:00Z">
              <w:rPr>
                <w:lang w:val="ru-RU"/>
              </w:rPr>
            </w:rPrChange>
          </w:rPr>
          <w:t xml:space="preserve">водоотведения по составу </w:t>
        </w:r>
      </w:ins>
      <w:ins w:id="622" w:author="Алексей Макрушин" w:date="2014-10-16T13:00:00Z">
        <w:r w:rsidR="00966BDB" w:rsidRPr="00AE2313">
          <w:rPr>
            <w:highlight w:val="lightGray"/>
            <w:lang w:val="ru-RU"/>
            <w:rPrChange w:id="623" w:author="Алексей Макрушин" w:date="2014-10-16T13:30:00Z">
              <w:rPr>
                <w:lang w:val="ru-RU"/>
              </w:rPr>
            </w:rPrChange>
          </w:rPr>
          <w:t xml:space="preserve"> сточных вод</w:t>
        </w:r>
        <w:r w:rsidR="00AE2313" w:rsidRPr="00AE2313">
          <w:rPr>
            <w:highlight w:val="lightGray"/>
            <w:lang w:val="ru-RU"/>
            <w:rPrChange w:id="624" w:author="Алексей Макрушин" w:date="2014-10-16T13:30:00Z">
              <w:rPr>
                <w:lang w:val="ru-RU"/>
              </w:rPr>
            </w:rPrChange>
          </w:rPr>
          <w:t>, указанные</w:t>
        </w:r>
        <w:r w:rsidR="00966BDB" w:rsidRPr="00AE2313">
          <w:rPr>
            <w:highlight w:val="lightGray"/>
            <w:lang w:val="ru-RU"/>
            <w:rPrChange w:id="625" w:author="Алексей Макрушин" w:date="2014-10-16T13:30:00Z">
              <w:rPr>
                <w:lang w:val="ru-RU"/>
              </w:rPr>
            </w:rPrChange>
          </w:rPr>
          <w:t xml:space="preserve"> в статье 27 настоящего Федерального закона, должны быть установлены до 1 января 2016 года внесением изменений в выданные организациям, осуществляющим водоотведение поселений, городских округов разрешения на сброс загрязняющих веществ в водные объекты или, в случае истечения срока их действия, при получении новых разрешений</w:t>
        </w:r>
      </w:ins>
      <w:ins w:id="626" w:author="Алексей Макрушин" w:date="2014-10-16T13:29:00Z">
        <w:r w:rsidR="00AE2313" w:rsidRPr="00AE2313">
          <w:rPr>
            <w:highlight w:val="lightGray"/>
            <w:lang w:val="ru-RU"/>
            <w:rPrChange w:id="627" w:author="Алексей Макрушин" w:date="2014-10-16T13:30:00Z">
              <w:rPr>
                <w:lang w:val="ru-RU"/>
              </w:rPr>
            </w:rPrChange>
          </w:rPr>
          <w:t>. Нормативы допустимых сбросов абонентов и</w:t>
        </w:r>
      </w:ins>
      <w:ins w:id="628" w:author="Алексей Макрушин" w:date="2014-10-16T13:00:00Z">
        <w:r w:rsidR="00966BDB" w:rsidRPr="00AE2313">
          <w:rPr>
            <w:highlight w:val="lightGray"/>
            <w:lang w:val="ru-RU"/>
            <w:rPrChange w:id="629" w:author="Алексей Макрушин" w:date="2014-10-16T13:30:00Z">
              <w:rPr>
                <w:lang w:val="ru-RU"/>
              </w:rPr>
            </w:rPrChange>
          </w:rPr>
          <w:t xml:space="preserve"> лимиты на сбросы для объектов таких абонентов </w:t>
        </w:r>
      </w:ins>
      <w:ins w:id="630" w:author="Алексей Макрушин" w:date="2014-10-16T13:29:00Z">
        <w:r w:rsidR="00AE2313" w:rsidRPr="00AE2313">
          <w:rPr>
            <w:highlight w:val="lightGray"/>
            <w:lang w:val="ru-RU"/>
            <w:rPrChange w:id="631" w:author="Алексей Макрушин" w:date="2014-10-16T13:30:00Z">
              <w:rPr>
                <w:lang w:val="ru-RU"/>
              </w:rPr>
            </w:rPrChange>
          </w:rPr>
          <w:t xml:space="preserve">указанные в статье 27 настоящего Федерального закона, должны быть установлены до 1 января 2017 года путем выдачи </w:t>
        </w:r>
      </w:ins>
      <w:ins w:id="632" w:author="Алексей Макрушин" w:date="2014-10-16T13:30:00Z">
        <w:r w:rsidR="00AE2313" w:rsidRPr="00AE2313">
          <w:rPr>
            <w:highlight w:val="lightGray"/>
            <w:lang w:val="ru-RU"/>
            <w:rPrChange w:id="633" w:author="Алексей Макрушин" w:date="2014-10-16T13:30:00Z">
              <w:rPr>
                <w:lang w:val="ru-RU"/>
              </w:rPr>
            </w:rPrChange>
          </w:rPr>
          <w:t xml:space="preserve">таким абонентам </w:t>
        </w:r>
      </w:ins>
      <w:ins w:id="634" w:author="Алексей Макрушин" w:date="2014-10-16T13:29:00Z">
        <w:r w:rsidR="00AE2313" w:rsidRPr="00AE2313">
          <w:rPr>
            <w:highlight w:val="lightGray"/>
            <w:lang w:val="ru-RU"/>
            <w:rPrChange w:id="635" w:author="Алексей Макрушин" w:date="2014-10-16T13:30:00Z">
              <w:rPr>
                <w:lang w:val="ru-RU"/>
              </w:rPr>
            </w:rPrChange>
          </w:rPr>
          <w:t>разрешений на сброс</w:t>
        </w:r>
      </w:ins>
      <w:ins w:id="636" w:author="Алексей Макрушин" w:date="2014-10-16T13:30:00Z">
        <w:r w:rsidR="00AE2313" w:rsidRPr="00AE2313">
          <w:rPr>
            <w:highlight w:val="lightGray"/>
            <w:lang w:val="ru-RU"/>
            <w:rPrChange w:id="637" w:author="Алексей Макрушин" w:date="2014-10-16T13:30:00Z">
              <w:rPr>
                <w:lang w:val="ru-RU"/>
              </w:rPr>
            </w:rPrChange>
          </w:rPr>
          <w:t xml:space="preserve"> загрязняющих веществ в водные объекты</w:t>
        </w:r>
      </w:ins>
      <w:ins w:id="638" w:author="Алексей Макрушин" w:date="2014-10-16T13:00:00Z">
        <w:r w:rsidR="00966BDB" w:rsidRPr="00AE2313">
          <w:rPr>
            <w:highlight w:val="lightGray"/>
            <w:lang w:val="ru-RU"/>
            <w:rPrChange w:id="639" w:author="Алексей Макрушин" w:date="2014-10-16T13:30:00Z">
              <w:rPr>
                <w:lang w:val="ru-RU"/>
              </w:rPr>
            </w:rPrChange>
          </w:rPr>
          <w:t>.</w:t>
        </w:r>
      </w:ins>
    </w:p>
    <w:p w14:paraId="2CF935BE" w14:textId="092F9A42" w:rsidR="00CA7D0F" w:rsidRPr="00101294" w:rsidDel="00966BDB" w:rsidRDefault="00CA7D0F" w:rsidP="00966BDB">
      <w:pPr>
        <w:pStyle w:val="ConsPlusNormal"/>
        <w:ind w:firstLine="540"/>
        <w:jc w:val="both"/>
        <w:rPr>
          <w:del w:id="640" w:author="Алексей Макрушин" w:date="2014-10-16T13:00:00Z"/>
          <w:lang w:val="ru-RU"/>
        </w:rPr>
      </w:pPr>
      <w:del w:id="641" w:author="Алексей Макрушин" w:date="2014-10-16T13:00:00Z">
        <w:r w:rsidRPr="00EB1542" w:rsidDel="00966BDB">
          <w:rPr>
            <w:lang w:val="ru-RU"/>
          </w:rPr>
          <w:delText>В целя</w:delText>
        </w:r>
        <w:r w:rsidRPr="002E2C5B" w:rsidDel="00966BDB">
          <w:rPr>
            <w:lang w:val="ru-RU"/>
          </w:rPr>
          <w:delText xml:space="preserve">х реализации положений настоящего Федерального закона нормативы допустимых сбросов абонентов, указанных в </w:delText>
        </w:r>
        <w:r w:rsidR="001E7C09" w:rsidRPr="00197EDC" w:rsidDel="00966BDB">
          <w:fldChar w:fldCharType="begin"/>
        </w:r>
        <w:r w:rsidR="001E7C09" w:rsidRPr="00197EDC" w:rsidDel="00966BDB">
          <w:rPr>
            <w:lang w:val="ru-RU"/>
          </w:rPr>
          <w:delInstrText xml:space="preserve"> HYPERLINK \l "Par584" \o "Ссылка на текущий документ" </w:delInstrText>
        </w:r>
        <w:r w:rsidR="001E7C09" w:rsidRPr="00197EDC" w:rsidDel="00966BDB">
          <w:fldChar w:fldCharType="separate"/>
        </w:r>
        <w:r w:rsidRPr="00197EDC" w:rsidDel="00966BDB">
          <w:rPr>
            <w:color w:val="0000FF"/>
            <w:lang w:val="ru-RU"/>
          </w:rPr>
          <w:delText>части 1 статьи 27</w:delText>
        </w:r>
        <w:r w:rsidR="001E7C09" w:rsidRPr="00197EDC" w:rsidDel="00966BDB">
          <w:rPr>
            <w:color w:val="0000FF"/>
          </w:rPr>
          <w:fldChar w:fldCharType="end"/>
        </w:r>
        <w:r w:rsidRPr="00101294" w:rsidDel="00966BDB">
          <w:rPr>
            <w:lang w:val="ru-RU"/>
          </w:rPr>
          <w:delText xml:space="preserve"> настоящего Федерального закона, и лимиты на сбросы для объектов таких абонентов должны быть установлены до 1 января 2015 года.</w:delText>
        </w:r>
      </w:del>
    </w:p>
    <w:p w14:paraId="6F8F91FD" w14:textId="2D2C739C" w:rsidR="00CA7D0F" w:rsidRPr="00197EDC" w:rsidDel="00966BDB" w:rsidRDefault="00CA7D0F" w:rsidP="00966BDB">
      <w:pPr>
        <w:pStyle w:val="ConsPlusNormal"/>
        <w:ind w:firstLine="540"/>
        <w:jc w:val="both"/>
        <w:rPr>
          <w:del w:id="642" w:author="Алексей Макрушин" w:date="2014-10-16T13:00:00Z"/>
          <w:lang w:val="ru-RU"/>
        </w:rPr>
      </w:pPr>
      <w:del w:id="643" w:author="Алексей Макрушин" w:date="2014-10-16T13:00:00Z">
        <w:r w:rsidRPr="00197EDC" w:rsidDel="00966BDB">
          <w:rPr>
            <w:lang w:val="ru-RU"/>
          </w:rPr>
          <w:delText>(часть 8 введена Федеральным законом от 28.12.2013 N 411-ФЗ)</w:delText>
        </w:r>
      </w:del>
    </w:p>
    <w:p w14:paraId="71E07A30" w14:textId="14E1CC60" w:rsidR="00CA7D0F" w:rsidRPr="00197EDC" w:rsidRDefault="00CA7D0F" w:rsidP="00966BDB">
      <w:pPr>
        <w:pStyle w:val="ConsPlusNormal"/>
        <w:ind w:firstLine="540"/>
        <w:jc w:val="both"/>
        <w:rPr>
          <w:lang w:val="ru-RU"/>
        </w:rPr>
      </w:pPr>
      <w:bookmarkStart w:id="644" w:name="Par1059"/>
      <w:bookmarkEnd w:id="644"/>
      <w:r w:rsidRPr="001B6009">
        <w:rPr>
          <w:lang w:val="ru-RU"/>
        </w:rPr>
        <w:t>9. До 1 января 201</w:t>
      </w:r>
      <w:ins w:id="645" w:author="Алексей Макрушин" w:date="2014-10-16T13:27:00Z">
        <w:r w:rsidR="00AE2313">
          <w:rPr>
            <w:lang w:val="ru-RU"/>
          </w:rPr>
          <w:t>7</w:t>
        </w:r>
      </w:ins>
      <w:del w:id="646" w:author="Алексей Макрушин" w:date="2014-10-16T13:27:00Z">
        <w:r w:rsidRPr="001B6009" w:rsidDel="00AE2313">
          <w:rPr>
            <w:lang w:val="ru-RU"/>
          </w:rPr>
          <w:delText>5</w:delText>
        </w:r>
      </w:del>
      <w:r w:rsidRPr="001B6009">
        <w:rPr>
          <w:lang w:val="ru-RU"/>
        </w:rPr>
        <w:t xml:space="preserve"> года абоненты, указанные в </w:t>
      </w:r>
      <w:hyperlink w:anchor="Par584" w:tooltip="Ссылка на текущий документ" w:history="1">
        <w:r w:rsidRPr="00197EDC">
          <w:rPr>
            <w:color w:val="0000FF"/>
            <w:lang w:val="ru-RU"/>
          </w:rPr>
          <w:t>части 1 статьи 27</w:t>
        </w:r>
      </w:hyperlink>
      <w:r w:rsidRPr="00101294">
        <w:rPr>
          <w:lang w:val="ru-RU"/>
        </w:rPr>
        <w:t xml:space="preserve"> настоящего Федерального закона, обеспечивают ввод в эксплуатацию локальных очистных сооружений и (или) разрабатывают планы снижения сбросов и ут</w:t>
      </w:r>
      <w:r w:rsidRPr="00197EDC">
        <w:rPr>
          <w:lang w:val="ru-RU"/>
        </w:rPr>
        <w:t>верждают такие планы в соответствии с настоящим Федеральным законом.</w:t>
      </w:r>
    </w:p>
    <w:p w14:paraId="4BBC7734" w14:textId="77777777" w:rsidR="00CA7D0F" w:rsidRPr="001B6009" w:rsidRDefault="00CA7D0F" w:rsidP="00CA7D0F">
      <w:pPr>
        <w:pStyle w:val="ConsPlusNormal"/>
        <w:jc w:val="both"/>
        <w:rPr>
          <w:lang w:val="ru-RU"/>
        </w:rPr>
      </w:pPr>
      <w:r w:rsidRPr="001B6009">
        <w:rPr>
          <w:lang w:val="ru-RU"/>
        </w:rPr>
        <w:t>(часть 9 введена Федеральным законом от 28.12.2013 N 411-ФЗ)</w:t>
      </w:r>
    </w:p>
    <w:p w14:paraId="1835D1CC" w14:textId="77777777" w:rsidR="00CA7D0F" w:rsidRPr="00101294" w:rsidRDefault="00CA7D0F" w:rsidP="00CA7D0F">
      <w:pPr>
        <w:pStyle w:val="ConsPlusNormal"/>
        <w:ind w:firstLine="540"/>
        <w:jc w:val="both"/>
        <w:rPr>
          <w:lang w:val="ru-RU"/>
        </w:rPr>
      </w:pPr>
      <w:r w:rsidRPr="00EB1542">
        <w:rPr>
          <w:lang w:val="ru-RU"/>
        </w:rPr>
        <w:t>1</w:t>
      </w:r>
      <w:r w:rsidRPr="002E2C5B">
        <w:rPr>
          <w:lang w:val="ru-RU"/>
        </w:rPr>
        <w:t xml:space="preserve">0. За несоблюдение требований, установленных </w:t>
      </w:r>
      <w:hyperlink w:anchor="Par1057" w:tooltip="Ссылка на текущий документ" w:history="1">
        <w:r w:rsidRPr="00197EDC">
          <w:rPr>
            <w:color w:val="0000FF"/>
            <w:lang w:val="ru-RU"/>
          </w:rPr>
          <w:t>частями 8</w:t>
        </w:r>
      </w:hyperlink>
      <w:r w:rsidRPr="00101294">
        <w:rPr>
          <w:lang w:val="ru-RU"/>
        </w:rPr>
        <w:t xml:space="preserve"> и </w:t>
      </w:r>
      <w:hyperlink w:anchor="Par1059" w:tooltip="Ссылка на текущий документ" w:history="1">
        <w:r w:rsidRPr="00197EDC">
          <w:rPr>
            <w:color w:val="0000FF"/>
            <w:lang w:val="ru-RU"/>
          </w:rPr>
          <w:t>9</w:t>
        </w:r>
      </w:hyperlink>
      <w:r w:rsidRPr="00101294">
        <w:rPr>
          <w:lang w:val="ru-RU"/>
        </w:rPr>
        <w:t xml:space="preserve"> настоящей статьи, виновные лица несут ответственность в соответствии с законодательством Российской Федерации.</w:t>
      </w:r>
    </w:p>
    <w:p w14:paraId="63BE32A8" w14:textId="77777777" w:rsidR="00CA7D0F" w:rsidRPr="00197EDC" w:rsidRDefault="00CA7D0F" w:rsidP="00CA7D0F">
      <w:pPr>
        <w:pStyle w:val="ConsPlusNormal"/>
        <w:jc w:val="both"/>
        <w:rPr>
          <w:lang w:val="ru-RU"/>
        </w:rPr>
      </w:pPr>
      <w:r w:rsidRPr="00197EDC">
        <w:rPr>
          <w:lang w:val="ru-RU"/>
        </w:rPr>
        <w:t>(часть 10 введена Федеральным законом от 28.12.2013 N 411-ФЗ)</w:t>
      </w:r>
    </w:p>
    <w:p w14:paraId="12AA560A" w14:textId="77777777" w:rsidR="00CA7D0F" w:rsidRPr="001B6009" w:rsidRDefault="00CA7D0F" w:rsidP="00CA7D0F">
      <w:pPr>
        <w:pStyle w:val="ConsPlusNormal"/>
        <w:ind w:firstLine="540"/>
        <w:jc w:val="both"/>
        <w:rPr>
          <w:lang w:val="ru-RU"/>
        </w:rPr>
      </w:pPr>
    </w:p>
    <w:p w14:paraId="2BB36C8A" w14:textId="77777777" w:rsidR="00CA7D0F" w:rsidRPr="00EB1542" w:rsidRDefault="00CA7D0F" w:rsidP="00CA7D0F">
      <w:pPr>
        <w:pStyle w:val="ConsPlusNormal"/>
        <w:ind w:firstLine="540"/>
        <w:jc w:val="both"/>
        <w:outlineLvl w:val="1"/>
        <w:rPr>
          <w:lang w:val="ru-RU"/>
        </w:rPr>
      </w:pPr>
      <w:bookmarkStart w:id="647" w:name="Par1064"/>
      <w:bookmarkEnd w:id="647"/>
      <w:r w:rsidRPr="00EB1542">
        <w:rPr>
          <w:lang w:val="ru-RU"/>
        </w:rPr>
        <w:t>Статья 43. Порядок вступления в силу настоящего Федерального закона</w:t>
      </w:r>
    </w:p>
    <w:p w14:paraId="1D57B8BC" w14:textId="77777777" w:rsidR="00CA7D0F" w:rsidRPr="000D2B0B" w:rsidRDefault="00CA7D0F" w:rsidP="00CA7D0F">
      <w:pPr>
        <w:pStyle w:val="ConsPlusNormal"/>
        <w:ind w:firstLine="540"/>
        <w:jc w:val="both"/>
        <w:rPr>
          <w:lang w:val="ru-RU"/>
        </w:rPr>
      </w:pPr>
    </w:p>
    <w:p w14:paraId="4956CC87" w14:textId="77777777" w:rsidR="00CA7D0F" w:rsidRPr="00101294" w:rsidRDefault="00CA7D0F" w:rsidP="00CA7D0F">
      <w:pPr>
        <w:pStyle w:val="ConsPlusNormal"/>
        <w:ind w:firstLine="540"/>
        <w:jc w:val="both"/>
        <w:rPr>
          <w:lang w:val="ru-RU"/>
        </w:rPr>
      </w:pPr>
      <w:r w:rsidRPr="00DE7A24">
        <w:rPr>
          <w:lang w:val="ru-RU"/>
        </w:rPr>
        <w:t xml:space="preserve">1. Настоящий Федеральный закон вступает в силу с 1 января 2013 года, за исключением </w:t>
      </w:r>
      <w:hyperlink w:anchor="Par247" w:tooltip="Ссылка на текущий документ" w:history="1">
        <w:r w:rsidRPr="00197EDC">
          <w:rPr>
            <w:color w:val="0000FF"/>
            <w:lang w:val="ru-RU"/>
          </w:rPr>
          <w:t>статьи 9</w:t>
        </w:r>
      </w:hyperlink>
      <w:r w:rsidRPr="00101294">
        <w:rPr>
          <w:lang w:val="ru-RU"/>
        </w:rPr>
        <w:t xml:space="preserve">, </w:t>
      </w:r>
      <w:hyperlink w:anchor="Par483" w:tooltip="Ссылка на текущий документ" w:history="1">
        <w:r w:rsidRPr="00197EDC">
          <w:rPr>
            <w:color w:val="0000FF"/>
            <w:lang w:val="ru-RU"/>
          </w:rPr>
          <w:t>пункта 4 части 3 статьи 21</w:t>
        </w:r>
      </w:hyperlink>
      <w:r w:rsidRPr="00101294">
        <w:rPr>
          <w:lang w:val="ru-RU"/>
        </w:rPr>
        <w:t xml:space="preserve">, </w:t>
      </w:r>
      <w:hyperlink w:anchor="Par578" w:tooltip="Ссылка на текущий документ" w:history="1">
        <w:r w:rsidRPr="00197EDC">
          <w:rPr>
            <w:color w:val="0000FF"/>
            <w:lang w:val="ru-RU"/>
          </w:rPr>
          <w:t>части 7 статьи 26</w:t>
        </w:r>
      </w:hyperlink>
      <w:r w:rsidRPr="00101294">
        <w:rPr>
          <w:lang w:val="ru-RU"/>
        </w:rPr>
        <w:t xml:space="preserve">, </w:t>
      </w:r>
      <w:hyperlink w:anchor="Par582" w:tooltip="Ссылка на текущий документ" w:history="1">
        <w:r w:rsidRPr="00197EDC">
          <w:rPr>
            <w:color w:val="0000FF"/>
            <w:lang w:val="ru-RU"/>
          </w:rPr>
          <w:t>статьи 27</w:t>
        </w:r>
      </w:hyperlink>
      <w:r w:rsidRPr="00101294">
        <w:rPr>
          <w:lang w:val="ru-RU"/>
        </w:rPr>
        <w:t xml:space="preserve">, </w:t>
      </w:r>
      <w:hyperlink w:anchor="Par601" w:tooltip="Ссылка на текущий документ" w:history="1">
        <w:r w:rsidRPr="00197EDC">
          <w:rPr>
            <w:color w:val="0000FF"/>
            <w:lang w:val="ru-RU"/>
          </w:rPr>
          <w:t>части 1 статьи 28</w:t>
        </w:r>
      </w:hyperlink>
      <w:r w:rsidRPr="00101294">
        <w:rPr>
          <w:lang w:val="ru-RU"/>
        </w:rPr>
        <w:t xml:space="preserve">, </w:t>
      </w:r>
      <w:hyperlink w:anchor="Par611" w:tooltip="Ссылка на текущий документ" w:history="1">
        <w:r w:rsidRPr="00197EDC">
          <w:rPr>
            <w:color w:val="0000FF"/>
            <w:lang w:val="ru-RU"/>
          </w:rPr>
          <w:t>части 2 статьи 29</w:t>
        </w:r>
      </w:hyperlink>
      <w:r w:rsidRPr="00101294">
        <w:rPr>
          <w:lang w:val="ru-RU"/>
        </w:rPr>
        <w:t xml:space="preserve"> и </w:t>
      </w:r>
      <w:hyperlink w:anchor="Par891" w:tooltip="Ссылка на текущий документ" w:history="1">
        <w:r w:rsidRPr="00197EDC">
          <w:rPr>
            <w:color w:val="0000FF"/>
            <w:lang w:val="ru-RU"/>
          </w:rPr>
          <w:t>части 2 статьи 40</w:t>
        </w:r>
      </w:hyperlink>
      <w:r w:rsidRPr="00101294">
        <w:rPr>
          <w:lang w:val="ru-RU"/>
        </w:rPr>
        <w:t xml:space="preserve"> настоящего Федерального закона.</w:t>
      </w:r>
    </w:p>
    <w:p w14:paraId="21F134C8" w14:textId="77777777" w:rsidR="00CA7D0F" w:rsidRPr="00197EDC" w:rsidRDefault="00CA7D0F" w:rsidP="00CA7D0F">
      <w:pPr>
        <w:pStyle w:val="ConsPlusNormal"/>
        <w:jc w:val="both"/>
        <w:rPr>
          <w:lang w:val="ru-RU"/>
        </w:rPr>
      </w:pPr>
      <w:r w:rsidRPr="00197EDC">
        <w:rPr>
          <w:lang w:val="ru-RU"/>
        </w:rPr>
        <w:t>(часть 1 в ред. Федерального закона от 30.12.2012 N 291-ФЗ)</w:t>
      </w:r>
    </w:p>
    <w:p w14:paraId="3D82990D" w14:textId="77777777" w:rsidR="00CA7D0F" w:rsidRPr="00101294" w:rsidRDefault="00CA7D0F" w:rsidP="00CA7D0F">
      <w:pPr>
        <w:pStyle w:val="ConsPlusNormal"/>
        <w:ind w:firstLine="540"/>
        <w:jc w:val="both"/>
        <w:rPr>
          <w:lang w:val="ru-RU"/>
        </w:rPr>
      </w:pPr>
      <w:r w:rsidRPr="001B6009">
        <w:rPr>
          <w:lang w:val="ru-RU"/>
        </w:rPr>
        <w:t xml:space="preserve">2. </w:t>
      </w:r>
      <w:hyperlink w:anchor="Par247" w:tooltip="Ссылка на текущий документ" w:history="1">
        <w:r w:rsidRPr="00197EDC">
          <w:rPr>
            <w:color w:val="0000FF"/>
            <w:lang w:val="ru-RU"/>
          </w:rPr>
          <w:t>Статья 9</w:t>
        </w:r>
      </w:hyperlink>
      <w:r w:rsidRPr="00101294">
        <w:rPr>
          <w:lang w:val="ru-RU"/>
        </w:rPr>
        <w:t xml:space="preserve"> настоящего Федерального закона вступает в силу с 1 января 2012 года.</w:t>
      </w:r>
    </w:p>
    <w:p w14:paraId="56364AA2" w14:textId="77777777" w:rsidR="00CA7D0F" w:rsidRPr="00101294" w:rsidRDefault="00CA7D0F" w:rsidP="00CA7D0F">
      <w:pPr>
        <w:pStyle w:val="ConsPlusNormal"/>
        <w:ind w:firstLine="540"/>
        <w:jc w:val="both"/>
        <w:rPr>
          <w:lang w:val="ru-RU"/>
        </w:rPr>
      </w:pPr>
      <w:r w:rsidRPr="00101294">
        <w:rPr>
          <w:lang w:val="ru-RU"/>
        </w:rPr>
        <w:t xml:space="preserve">3. </w:t>
      </w:r>
      <w:hyperlink w:anchor="Par584" w:tooltip="Ссылка на текущий документ" w:history="1">
        <w:r w:rsidRPr="00197EDC">
          <w:rPr>
            <w:color w:val="0000FF"/>
            <w:lang w:val="ru-RU"/>
          </w:rPr>
          <w:t>Части 1</w:t>
        </w:r>
      </w:hyperlink>
      <w:r w:rsidRPr="00101294">
        <w:rPr>
          <w:lang w:val="ru-RU"/>
        </w:rPr>
        <w:t xml:space="preserve"> - </w:t>
      </w:r>
      <w:hyperlink w:anchor="Par588" w:tooltip="Ссылка на текущий документ" w:history="1">
        <w:r w:rsidRPr="00197EDC">
          <w:rPr>
            <w:color w:val="0000FF"/>
            <w:lang w:val="ru-RU"/>
          </w:rPr>
          <w:t>5 статьи 27</w:t>
        </w:r>
      </w:hyperlink>
      <w:r w:rsidRPr="00101294">
        <w:rPr>
          <w:lang w:val="ru-RU"/>
        </w:rPr>
        <w:t xml:space="preserve">, </w:t>
      </w:r>
      <w:hyperlink w:anchor="Par891" w:tooltip="Ссылка на текущий документ" w:history="1">
        <w:r w:rsidRPr="00197EDC">
          <w:rPr>
            <w:color w:val="0000FF"/>
            <w:lang w:val="ru-RU"/>
          </w:rPr>
          <w:t>часть 2 статьи 40</w:t>
        </w:r>
      </w:hyperlink>
      <w:r w:rsidRPr="00101294">
        <w:rPr>
          <w:lang w:val="ru-RU"/>
        </w:rPr>
        <w:t xml:space="preserve"> настоящего Федерального закона вступают в силу с 1 января 2014 года.</w:t>
      </w:r>
    </w:p>
    <w:p w14:paraId="7BDA0A8E" w14:textId="77777777" w:rsidR="00CA7D0F" w:rsidRPr="00197EDC" w:rsidRDefault="00CA7D0F" w:rsidP="00CA7D0F">
      <w:pPr>
        <w:pStyle w:val="ConsPlusNormal"/>
        <w:jc w:val="both"/>
        <w:rPr>
          <w:lang w:val="ru-RU"/>
        </w:rPr>
      </w:pPr>
      <w:r w:rsidRPr="00197EDC">
        <w:rPr>
          <w:lang w:val="ru-RU"/>
        </w:rPr>
        <w:t>(часть 3 в ред. Федерального закона от 28.12.2013 N 411-ФЗ)</w:t>
      </w:r>
    </w:p>
    <w:p w14:paraId="76D3E464" w14:textId="77777777" w:rsidR="00CA7D0F" w:rsidRPr="00101294" w:rsidRDefault="00CA7D0F" w:rsidP="00CA7D0F">
      <w:pPr>
        <w:pStyle w:val="ConsPlusNormal"/>
        <w:ind w:firstLine="540"/>
        <w:jc w:val="both"/>
        <w:rPr>
          <w:lang w:val="ru-RU"/>
        </w:rPr>
      </w:pPr>
      <w:bookmarkStart w:id="648" w:name="Par1071"/>
      <w:bookmarkEnd w:id="648"/>
      <w:r w:rsidRPr="001B6009">
        <w:rPr>
          <w:lang w:val="ru-RU"/>
        </w:rPr>
        <w:t xml:space="preserve">4. </w:t>
      </w:r>
      <w:hyperlink w:anchor="Par483" w:tooltip="Ссылка на текущий документ" w:history="1">
        <w:r w:rsidRPr="00197EDC">
          <w:rPr>
            <w:color w:val="0000FF"/>
            <w:lang w:val="ru-RU"/>
          </w:rPr>
          <w:t>Пункт 4 части 3 статьи 21</w:t>
        </w:r>
      </w:hyperlink>
      <w:r w:rsidRPr="00101294">
        <w:rPr>
          <w:lang w:val="ru-RU"/>
        </w:rPr>
        <w:t xml:space="preserve">, </w:t>
      </w:r>
      <w:hyperlink w:anchor="Par578" w:tooltip="Ссылка на текущий документ" w:history="1">
        <w:r w:rsidRPr="00197EDC">
          <w:rPr>
            <w:color w:val="0000FF"/>
            <w:lang w:val="ru-RU"/>
          </w:rPr>
          <w:t>часть 7 статьи 26</w:t>
        </w:r>
      </w:hyperlink>
      <w:r w:rsidRPr="00101294">
        <w:rPr>
          <w:lang w:val="ru-RU"/>
        </w:rPr>
        <w:t xml:space="preserve">, </w:t>
      </w:r>
      <w:hyperlink w:anchor="Par593" w:tooltip="Ссылка на текущий документ" w:history="1">
        <w:r w:rsidRPr="00197EDC">
          <w:rPr>
            <w:color w:val="0000FF"/>
            <w:lang w:val="ru-RU"/>
          </w:rPr>
          <w:t>часть 6 статьи 27</w:t>
        </w:r>
      </w:hyperlink>
      <w:r w:rsidRPr="00101294">
        <w:rPr>
          <w:lang w:val="ru-RU"/>
        </w:rPr>
        <w:t xml:space="preserve">, </w:t>
      </w:r>
      <w:hyperlink w:anchor="Par601" w:tooltip="Ссылка на текущий документ" w:history="1">
        <w:r w:rsidRPr="00197EDC">
          <w:rPr>
            <w:color w:val="0000FF"/>
            <w:lang w:val="ru-RU"/>
          </w:rPr>
          <w:t>часть 1 статьи 28</w:t>
        </w:r>
      </w:hyperlink>
      <w:r w:rsidRPr="00101294">
        <w:rPr>
          <w:lang w:val="ru-RU"/>
        </w:rPr>
        <w:t xml:space="preserve">, </w:t>
      </w:r>
      <w:hyperlink w:anchor="Par611" w:tooltip="Ссылка на текущий документ" w:history="1">
        <w:r w:rsidRPr="00197EDC">
          <w:rPr>
            <w:color w:val="0000FF"/>
            <w:lang w:val="ru-RU"/>
          </w:rPr>
          <w:t>часть 2 статьи 29</w:t>
        </w:r>
      </w:hyperlink>
      <w:r w:rsidRPr="00101294">
        <w:rPr>
          <w:lang w:val="ru-RU"/>
        </w:rPr>
        <w:t xml:space="preserve"> настоящего Федерального закона вступают в силу с 1 января 2015 года.</w:t>
      </w:r>
    </w:p>
    <w:p w14:paraId="39EDC571" w14:textId="77777777" w:rsidR="00CA7D0F" w:rsidRPr="00197EDC" w:rsidRDefault="00CA7D0F" w:rsidP="00CA7D0F">
      <w:pPr>
        <w:pStyle w:val="ConsPlusNormal"/>
        <w:jc w:val="both"/>
        <w:rPr>
          <w:lang w:val="ru-RU"/>
        </w:rPr>
      </w:pPr>
      <w:r w:rsidRPr="00197EDC">
        <w:rPr>
          <w:lang w:val="ru-RU"/>
        </w:rPr>
        <w:t>(часть 4 введена Федеральным законом от 28.12.2013 N 411-ФЗ)</w:t>
      </w:r>
    </w:p>
    <w:p w14:paraId="71BC564A" w14:textId="77777777" w:rsidR="00CA7D0F" w:rsidRPr="001B6009" w:rsidRDefault="00CA7D0F" w:rsidP="00CA7D0F">
      <w:pPr>
        <w:pStyle w:val="ConsPlusNormal"/>
        <w:ind w:firstLine="540"/>
        <w:jc w:val="both"/>
        <w:rPr>
          <w:lang w:val="ru-RU"/>
        </w:rPr>
      </w:pPr>
    </w:p>
    <w:p w14:paraId="614757B5" w14:textId="77777777" w:rsidR="00CA7D0F" w:rsidRPr="00EB1542" w:rsidRDefault="00CA7D0F" w:rsidP="00CA7D0F">
      <w:pPr>
        <w:pStyle w:val="ConsPlusNormal"/>
        <w:jc w:val="right"/>
        <w:rPr>
          <w:lang w:val="ru-RU"/>
        </w:rPr>
      </w:pPr>
      <w:r w:rsidRPr="00EB1542">
        <w:rPr>
          <w:lang w:val="ru-RU"/>
        </w:rPr>
        <w:t>Президент</w:t>
      </w:r>
    </w:p>
    <w:p w14:paraId="08FC9A4B" w14:textId="77777777" w:rsidR="00CA7D0F" w:rsidRPr="000D2B0B" w:rsidRDefault="00CA7D0F" w:rsidP="00CA7D0F">
      <w:pPr>
        <w:pStyle w:val="ConsPlusNormal"/>
        <w:jc w:val="right"/>
        <w:rPr>
          <w:lang w:val="ru-RU"/>
        </w:rPr>
      </w:pPr>
      <w:r w:rsidRPr="000D2B0B">
        <w:rPr>
          <w:lang w:val="ru-RU"/>
        </w:rPr>
        <w:t>Российской Федерации</w:t>
      </w:r>
    </w:p>
    <w:p w14:paraId="5DB7D30F" w14:textId="77777777" w:rsidR="00CA7D0F" w:rsidRPr="00DE7A24" w:rsidRDefault="00CA7D0F" w:rsidP="00CA7D0F">
      <w:pPr>
        <w:pStyle w:val="ConsPlusNormal"/>
        <w:jc w:val="right"/>
        <w:rPr>
          <w:lang w:val="ru-RU"/>
        </w:rPr>
      </w:pPr>
      <w:r w:rsidRPr="00DE7A24">
        <w:rPr>
          <w:lang w:val="ru-RU"/>
        </w:rPr>
        <w:t>Д.МЕДВЕДЕВ</w:t>
      </w:r>
    </w:p>
    <w:p w14:paraId="7028DFE8" w14:textId="77777777" w:rsidR="00CA7D0F" w:rsidRPr="00DE7A24" w:rsidRDefault="00CA7D0F" w:rsidP="00CA7D0F">
      <w:pPr>
        <w:pStyle w:val="ConsPlusNormal"/>
        <w:rPr>
          <w:lang w:val="ru-RU"/>
        </w:rPr>
      </w:pPr>
      <w:r w:rsidRPr="00DE7A24">
        <w:rPr>
          <w:lang w:val="ru-RU"/>
        </w:rPr>
        <w:t>Москва, Кремль</w:t>
      </w:r>
    </w:p>
    <w:p w14:paraId="6B22B1FA" w14:textId="77777777" w:rsidR="00CA7D0F" w:rsidRPr="007F0860" w:rsidRDefault="00CA7D0F" w:rsidP="00CA7D0F">
      <w:pPr>
        <w:pStyle w:val="ConsPlusNormal"/>
        <w:rPr>
          <w:lang w:val="ru-RU"/>
        </w:rPr>
      </w:pPr>
      <w:r w:rsidRPr="007F0860">
        <w:rPr>
          <w:lang w:val="ru-RU"/>
        </w:rPr>
        <w:t>7 декабря 2011 года</w:t>
      </w:r>
    </w:p>
    <w:p w14:paraId="2D12B6D6" w14:textId="77777777" w:rsidR="00CA7D0F" w:rsidRPr="007F0860" w:rsidRDefault="00CA7D0F" w:rsidP="00CA7D0F">
      <w:pPr>
        <w:pStyle w:val="ConsPlusNormal"/>
        <w:rPr>
          <w:lang w:val="ru-RU"/>
        </w:rPr>
      </w:pPr>
      <w:r w:rsidRPr="007F0860">
        <w:rPr>
          <w:lang w:val="ru-RU"/>
        </w:rPr>
        <w:t>N 416-ФЗ</w:t>
      </w:r>
    </w:p>
    <w:p w14:paraId="41FD02B0" w14:textId="77777777" w:rsidR="00CA7D0F" w:rsidRPr="00734290" w:rsidRDefault="00CA7D0F" w:rsidP="00CA7D0F">
      <w:pPr>
        <w:pStyle w:val="ConsPlusNormal"/>
        <w:rPr>
          <w:lang w:val="ru-RU"/>
        </w:rPr>
      </w:pPr>
    </w:p>
    <w:p w14:paraId="225CF6B3" w14:textId="77777777" w:rsidR="00652DA5" w:rsidRPr="00734290" w:rsidRDefault="00652DA5"/>
    <w:sectPr w:rsidR="00652DA5" w:rsidRPr="00734290" w:rsidSect="00387107">
      <w:pgSz w:w="11900"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D3B"/>
    <w:multiLevelType w:val="singleLevel"/>
    <w:tmpl w:val="1E3C39F2"/>
    <w:lvl w:ilvl="0">
      <w:start w:val="1"/>
      <w:numFmt w:val="decimal"/>
      <w:lvlText w:val="%1."/>
      <w:legacy w:legacy="1" w:legacySpace="0" w:legacyIndent="28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0F"/>
    <w:rsid w:val="000A1179"/>
    <w:rsid w:val="000D2B0B"/>
    <w:rsid w:val="00101294"/>
    <w:rsid w:val="00103141"/>
    <w:rsid w:val="001107B9"/>
    <w:rsid w:val="0015159D"/>
    <w:rsid w:val="00171B62"/>
    <w:rsid w:val="00177A7C"/>
    <w:rsid w:val="00197EDC"/>
    <w:rsid w:val="001A459A"/>
    <w:rsid w:val="001B6009"/>
    <w:rsid w:val="001C46AE"/>
    <w:rsid w:val="001E7C09"/>
    <w:rsid w:val="001F3F92"/>
    <w:rsid w:val="00244090"/>
    <w:rsid w:val="00250C2B"/>
    <w:rsid w:val="0028226B"/>
    <w:rsid w:val="002E2C5B"/>
    <w:rsid w:val="00300010"/>
    <w:rsid w:val="00347918"/>
    <w:rsid w:val="00387107"/>
    <w:rsid w:val="003A540B"/>
    <w:rsid w:val="003B4FF1"/>
    <w:rsid w:val="0048400A"/>
    <w:rsid w:val="004E5C09"/>
    <w:rsid w:val="00553536"/>
    <w:rsid w:val="0062669A"/>
    <w:rsid w:val="006278B0"/>
    <w:rsid w:val="006312EA"/>
    <w:rsid w:val="00643DDC"/>
    <w:rsid w:val="00652DA5"/>
    <w:rsid w:val="00673D04"/>
    <w:rsid w:val="006842A0"/>
    <w:rsid w:val="00706E2F"/>
    <w:rsid w:val="00734290"/>
    <w:rsid w:val="007579ED"/>
    <w:rsid w:val="00795793"/>
    <w:rsid w:val="007F0860"/>
    <w:rsid w:val="007F6BB9"/>
    <w:rsid w:val="00803E16"/>
    <w:rsid w:val="00812B6A"/>
    <w:rsid w:val="00831557"/>
    <w:rsid w:val="00875107"/>
    <w:rsid w:val="00883AC1"/>
    <w:rsid w:val="00894099"/>
    <w:rsid w:val="008B2B45"/>
    <w:rsid w:val="00905AD8"/>
    <w:rsid w:val="009139A9"/>
    <w:rsid w:val="0092389E"/>
    <w:rsid w:val="00926851"/>
    <w:rsid w:val="009650EA"/>
    <w:rsid w:val="00966BDB"/>
    <w:rsid w:val="009D4ECA"/>
    <w:rsid w:val="00A1267F"/>
    <w:rsid w:val="00A37D28"/>
    <w:rsid w:val="00A771EE"/>
    <w:rsid w:val="00A82073"/>
    <w:rsid w:val="00AE2313"/>
    <w:rsid w:val="00AF261E"/>
    <w:rsid w:val="00B06E4E"/>
    <w:rsid w:val="00B442A7"/>
    <w:rsid w:val="00C06604"/>
    <w:rsid w:val="00C17569"/>
    <w:rsid w:val="00CA7D0F"/>
    <w:rsid w:val="00CC2A9E"/>
    <w:rsid w:val="00CC6B21"/>
    <w:rsid w:val="00D474FE"/>
    <w:rsid w:val="00D60010"/>
    <w:rsid w:val="00D637EA"/>
    <w:rsid w:val="00D91671"/>
    <w:rsid w:val="00DE7A24"/>
    <w:rsid w:val="00E0426F"/>
    <w:rsid w:val="00E14333"/>
    <w:rsid w:val="00EB1542"/>
    <w:rsid w:val="00FF31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D0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0F"/>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A7D0F"/>
    <w:rPr>
      <w:rFonts w:ascii="Times New Roman" w:eastAsia="Times New Roman" w:hAnsi="Times New Roman" w:cs="Times New Roman"/>
      <w:sz w:val="20"/>
      <w:szCs w:val="20"/>
    </w:rPr>
  </w:style>
  <w:style w:type="paragraph" w:styleId="a4">
    <w:name w:val="header"/>
    <w:basedOn w:val="a"/>
    <w:link w:val="a3"/>
    <w:uiPriority w:val="99"/>
    <w:unhideWhenUsed/>
    <w:rsid w:val="00CA7D0F"/>
    <w:pPr>
      <w:tabs>
        <w:tab w:val="center" w:pos="4677"/>
        <w:tab w:val="right" w:pos="9355"/>
      </w:tabs>
    </w:pPr>
  </w:style>
  <w:style w:type="character" w:customStyle="1" w:styleId="a5">
    <w:name w:val="Нижний колонтитул Знак"/>
    <w:basedOn w:val="a0"/>
    <w:link w:val="a6"/>
    <w:uiPriority w:val="99"/>
    <w:rsid w:val="00CA7D0F"/>
    <w:rPr>
      <w:rFonts w:ascii="Times New Roman" w:eastAsia="Times New Roman" w:hAnsi="Times New Roman" w:cs="Times New Roman"/>
      <w:sz w:val="20"/>
      <w:szCs w:val="20"/>
    </w:rPr>
  </w:style>
  <w:style w:type="paragraph" w:styleId="a6">
    <w:name w:val="footer"/>
    <w:basedOn w:val="a"/>
    <w:link w:val="a5"/>
    <w:uiPriority w:val="99"/>
    <w:unhideWhenUsed/>
    <w:rsid w:val="00CA7D0F"/>
    <w:pPr>
      <w:tabs>
        <w:tab w:val="center" w:pos="4677"/>
        <w:tab w:val="right" w:pos="9355"/>
      </w:tabs>
    </w:pPr>
  </w:style>
  <w:style w:type="paragraph" w:styleId="a7">
    <w:name w:val="Balloon Text"/>
    <w:basedOn w:val="a"/>
    <w:link w:val="a8"/>
    <w:uiPriority w:val="99"/>
    <w:semiHidden/>
    <w:unhideWhenUsed/>
    <w:rsid w:val="00E14333"/>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E14333"/>
    <w:rPr>
      <w:rFonts w:ascii="Lucida Grande CY" w:eastAsia="Times New Roman" w:hAnsi="Lucida Grande CY" w:cs="Lucida Grande CY"/>
      <w:sz w:val="18"/>
      <w:szCs w:val="18"/>
    </w:rPr>
  </w:style>
  <w:style w:type="paragraph" w:customStyle="1" w:styleId="ConsPlusNormal">
    <w:name w:val="ConsPlusNormal"/>
    <w:rsid w:val="00CA7D0F"/>
    <w:pPr>
      <w:widowControl w:val="0"/>
      <w:autoSpaceDE w:val="0"/>
      <w:autoSpaceDN w:val="0"/>
      <w:adjustRightInd w:val="0"/>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0F"/>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A7D0F"/>
    <w:rPr>
      <w:rFonts w:ascii="Times New Roman" w:eastAsia="Times New Roman" w:hAnsi="Times New Roman" w:cs="Times New Roman"/>
      <w:sz w:val="20"/>
      <w:szCs w:val="20"/>
    </w:rPr>
  </w:style>
  <w:style w:type="paragraph" w:styleId="a4">
    <w:name w:val="header"/>
    <w:basedOn w:val="a"/>
    <w:link w:val="a3"/>
    <w:uiPriority w:val="99"/>
    <w:unhideWhenUsed/>
    <w:rsid w:val="00CA7D0F"/>
    <w:pPr>
      <w:tabs>
        <w:tab w:val="center" w:pos="4677"/>
        <w:tab w:val="right" w:pos="9355"/>
      </w:tabs>
    </w:pPr>
  </w:style>
  <w:style w:type="character" w:customStyle="1" w:styleId="a5">
    <w:name w:val="Нижний колонтитул Знак"/>
    <w:basedOn w:val="a0"/>
    <w:link w:val="a6"/>
    <w:uiPriority w:val="99"/>
    <w:rsid w:val="00CA7D0F"/>
    <w:rPr>
      <w:rFonts w:ascii="Times New Roman" w:eastAsia="Times New Roman" w:hAnsi="Times New Roman" w:cs="Times New Roman"/>
      <w:sz w:val="20"/>
      <w:szCs w:val="20"/>
    </w:rPr>
  </w:style>
  <w:style w:type="paragraph" w:styleId="a6">
    <w:name w:val="footer"/>
    <w:basedOn w:val="a"/>
    <w:link w:val="a5"/>
    <w:uiPriority w:val="99"/>
    <w:unhideWhenUsed/>
    <w:rsid w:val="00CA7D0F"/>
    <w:pPr>
      <w:tabs>
        <w:tab w:val="center" w:pos="4677"/>
        <w:tab w:val="right" w:pos="9355"/>
      </w:tabs>
    </w:pPr>
  </w:style>
  <w:style w:type="paragraph" w:styleId="a7">
    <w:name w:val="Balloon Text"/>
    <w:basedOn w:val="a"/>
    <w:link w:val="a8"/>
    <w:uiPriority w:val="99"/>
    <w:semiHidden/>
    <w:unhideWhenUsed/>
    <w:rsid w:val="00E14333"/>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E14333"/>
    <w:rPr>
      <w:rFonts w:ascii="Lucida Grande CY" w:eastAsia="Times New Roman" w:hAnsi="Lucida Grande CY" w:cs="Lucida Grande CY"/>
      <w:sz w:val="18"/>
      <w:szCs w:val="18"/>
    </w:rPr>
  </w:style>
  <w:style w:type="paragraph" w:customStyle="1" w:styleId="ConsPlusNormal">
    <w:name w:val="ConsPlusNormal"/>
    <w:rsid w:val="00CA7D0F"/>
    <w:pPr>
      <w:widowControl w:val="0"/>
      <w:autoSpaceDE w:val="0"/>
      <w:autoSpaceDN w:val="0"/>
      <w:adjustRightInd w:val="0"/>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53</Pages>
  <Words>39479</Words>
  <Characters>225032</Characters>
  <Application>Microsoft Macintosh Word</Application>
  <DocSecurity>0</DocSecurity>
  <Lines>1875</Lines>
  <Paragraphs>527</Paragraphs>
  <ScaleCrop>false</ScaleCrop>
  <HeadingPairs>
    <vt:vector size="4" baseType="variant">
      <vt:variant>
        <vt:lpstr>Название</vt:lpstr>
      </vt:variant>
      <vt:variant>
        <vt:i4>1</vt:i4>
      </vt:variant>
      <vt:variant>
        <vt:lpstr>Headings</vt:lpstr>
      </vt:variant>
      <vt:variant>
        <vt:i4>24</vt:i4>
      </vt:variant>
    </vt:vector>
  </HeadingPairs>
  <TitlesOfParts>
    <vt:vector size="25" baseType="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Цели и принципы государственной политики в сфере водоснабжения и водоо</vt:lpstr>
      <vt:lpstr>Глава 2. ПОЛНОМОЧИЯ ПРАВИТЕЛЬСТВА</vt:lpstr>
      <vt:lpstr>    Статья 4. Полномочия Правительства Российской Федерации и федеральных органов ис</vt:lpstr>
      <vt:lpstr>    Статья 5. Полномочия органов исполнительной власти субъектов Российской Федераци</vt:lpstr>
      <vt:lpstr>    Статья 6. Полномочия органов местного самоуправления в сфере водоснабжения и вод</vt:lpstr>
      <vt:lpstr>Глава 3. ПОРЯДОК ОСУЩЕСТВЛЕНИЯ ГОРЯЧЕГО ВОДОСНАБЖЕНИЯ,</vt:lpstr>
      <vt:lpstr>    Статья 7. Общие правила осуществления горячего водоснабжения, холодного водоснаб</vt:lpstr>
      <vt:lpstr>    Статья 8. Обеспечение эксплуатации систем водоснабжения и водоотведения</vt:lpstr>
      <vt:lpstr>    Статья 9. Особенности распоряжения объектами централизованных систем холодного в</vt:lpstr>
      <vt:lpstr>    Статья 10. Обеспечение безопасной эксплуатации централизованных систем горячего </vt:lpstr>
      <vt:lpstr>    Статья 11. Взаимодействие организаций, осуществляющих горячее водоснабжение, хол</vt:lpstr>
      <vt:lpstr>    Статья 12. Гарантирующая организация и ее отношения с организациями, осуществляю</vt:lpstr>
      <vt:lpstr>    Статья 13. Договор горячего или холодного водоснабжения</vt:lpstr>
      <vt:lpstr>    Статья 14. Договор водоотведения</vt:lpstr>
      <vt:lpstr>    Статья 15. Единый договор холодного водоснабжения и водоотведения</vt:lpstr>
      <vt:lpstr>    Статья 16. Договор по транспортировке горячей или холодной воды</vt:lpstr>
      <vt:lpstr>    Статья 17. Договор по транспортировке сточных вод</vt:lpstr>
      <vt:lpstr>    Статья 18. Подключение (технологическое присоединение) объектов капитального стр</vt:lpstr>
      <vt:lpstr>    Статья 19. Подключение (технологическое присоединение) объектов капитального стр</vt:lpstr>
      <vt:lpstr>    Статья 20. Организация коммерческого учета</vt:lpstr>
      <vt:lpstr>    Статья 21. Временное прекращение или ограничение водоснабжения, водоотведения, т</vt:lpstr>
    </vt:vector>
  </TitlesOfParts>
  <Manager/>
  <Company/>
  <LinksUpToDate>false</LinksUpToDate>
  <CharactersWithSpaces>263984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Макрушин</dc:creator>
  <cp:keywords/>
  <dc:description/>
  <cp:lastModifiedBy>Алексей Макрушин</cp:lastModifiedBy>
  <cp:revision>6</cp:revision>
  <dcterms:created xsi:type="dcterms:W3CDTF">2014-10-19T16:18:00Z</dcterms:created>
  <dcterms:modified xsi:type="dcterms:W3CDTF">2014-10-19T23:52:00Z</dcterms:modified>
  <cp:category/>
</cp:coreProperties>
</file>